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D26E" w14:textId="5E1513C1" w:rsidR="00256537" w:rsidRPr="00A040FE" w:rsidRDefault="00C370C3" w:rsidP="00256537">
      <w:pPr>
        <w:widowControl w:val="0"/>
        <w:autoSpaceDE w:val="0"/>
        <w:autoSpaceDN w:val="0"/>
        <w:adjustRightInd w:val="0"/>
        <w:rPr>
          <w:rFonts w:ascii="Calibri" w:hAnsi="Calibri" w:cs="Calibri"/>
        </w:rPr>
      </w:pPr>
      <w:r w:rsidRPr="000448E8">
        <w:rPr>
          <w:rFonts w:ascii="Calibri" w:hAnsi="Calibri" w:cs="Calibri"/>
        </w:rPr>
        <w:t xml:space="preserve">As a Cadre </w:t>
      </w:r>
      <w:r>
        <w:rPr>
          <w:rFonts w:ascii="Calibri" w:hAnsi="Calibri" w:cs="Calibri"/>
        </w:rPr>
        <w:t xml:space="preserve">3 </w:t>
      </w:r>
      <w:r w:rsidRPr="000448E8">
        <w:rPr>
          <w:rFonts w:ascii="Calibri" w:hAnsi="Calibri" w:cs="Calibri"/>
        </w:rPr>
        <w:t>co</w:t>
      </w:r>
      <w:bookmarkStart w:id="0" w:name="_GoBack"/>
      <w:bookmarkEnd w:id="0"/>
      <w:r w:rsidRPr="000448E8">
        <w:rPr>
          <w:rFonts w:ascii="Calibri" w:hAnsi="Calibri" w:cs="Calibri"/>
        </w:rPr>
        <w:t xml:space="preserve">llege, you have elected to strategically focus your Texas Pathways work on building key </w:t>
      </w:r>
      <w:r>
        <w:rPr>
          <w:rFonts w:ascii="Calibri" w:hAnsi="Calibri" w:cs="Calibri"/>
        </w:rPr>
        <w:t xml:space="preserve">data </w:t>
      </w:r>
      <w:r w:rsidRPr="000448E8">
        <w:rPr>
          <w:rFonts w:ascii="Calibri" w:hAnsi="Calibri" w:cs="Calibri"/>
        </w:rPr>
        <w:t xml:space="preserve">capacities </w:t>
      </w:r>
      <w:r>
        <w:rPr>
          <w:rFonts w:ascii="Calibri" w:hAnsi="Calibri" w:cs="Calibri"/>
        </w:rPr>
        <w:t xml:space="preserve">related </w:t>
      </w:r>
      <w:r w:rsidRPr="000448E8">
        <w:rPr>
          <w:rFonts w:ascii="Calibri" w:hAnsi="Calibri" w:cs="Calibri"/>
        </w:rPr>
        <w:t>to imple</w:t>
      </w:r>
      <w:r>
        <w:rPr>
          <w:rFonts w:ascii="Calibri" w:hAnsi="Calibri" w:cs="Calibri"/>
        </w:rPr>
        <w:t>menting guided pathways</w:t>
      </w:r>
      <w:r w:rsidRPr="000448E8">
        <w:rPr>
          <w:rFonts w:ascii="Calibri" w:hAnsi="Calibri" w:cs="Calibri"/>
        </w:rPr>
        <w:t xml:space="preserve">. </w:t>
      </w:r>
      <w:r w:rsidR="00256537" w:rsidRPr="000448E8">
        <w:rPr>
          <w:rFonts w:ascii="Calibri" w:hAnsi="Calibri" w:cs="Calibri"/>
        </w:rPr>
        <w:t>To</w:t>
      </w:r>
      <w:r w:rsidR="00256537" w:rsidRPr="00A040FE">
        <w:rPr>
          <w:rFonts w:ascii="Calibri" w:hAnsi="Calibri" w:cs="Calibri"/>
        </w:rPr>
        <w:t xml:space="preserve"> ensure that the time spent at the Institutes is as prod</w:t>
      </w:r>
      <w:r w:rsidR="00256537">
        <w:rPr>
          <w:rFonts w:ascii="Calibri" w:hAnsi="Calibri" w:cs="Calibri"/>
        </w:rPr>
        <w:t>uctive as possible, you</w:t>
      </w:r>
      <w:r w:rsidR="00256537" w:rsidRPr="00A040FE">
        <w:rPr>
          <w:rFonts w:ascii="Calibri" w:hAnsi="Calibri" w:cs="Calibri"/>
        </w:rPr>
        <w:t xml:space="preserve"> will be </w:t>
      </w:r>
      <w:r w:rsidR="001F32CA">
        <w:rPr>
          <w:rFonts w:ascii="Calibri" w:hAnsi="Calibri" w:cs="Calibri"/>
        </w:rPr>
        <w:t xml:space="preserve">guided through the completion of this </w:t>
      </w:r>
      <w:r w:rsidR="004D7A25">
        <w:rPr>
          <w:rFonts w:ascii="Calibri" w:hAnsi="Calibri" w:cs="Calibri"/>
        </w:rPr>
        <w:t>short-term action plan that can</w:t>
      </w:r>
      <w:r w:rsidR="001F32CA">
        <w:rPr>
          <w:rFonts w:ascii="Calibri" w:hAnsi="Calibri" w:cs="Calibri"/>
        </w:rPr>
        <w:t xml:space="preserve"> be used </w:t>
      </w:r>
      <w:r w:rsidR="004D7A25">
        <w:rPr>
          <w:rFonts w:ascii="Calibri" w:hAnsi="Calibri" w:cs="Calibri"/>
        </w:rPr>
        <w:t xml:space="preserve">by your institution </w:t>
      </w:r>
      <w:r w:rsidR="001F32CA">
        <w:rPr>
          <w:rFonts w:ascii="Calibri" w:hAnsi="Calibri" w:cs="Calibri"/>
        </w:rPr>
        <w:t>following the Institute.</w:t>
      </w:r>
    </w:p>
    <w:p w14:paraId="527BCBF6" w14:textId="175BE877" w:rsidR="00256537" w:rsidRDefault="00256537" w:rsidP="00256537">
      <w:pPr>
        <w:rPr>
          <w:rFonts w:asciiTheme="minorHAnsi" w:hAnsiTheme="minorHAnsi" w:cs="Arial"/>
          <w:b/>
          <w:color w:val="002060"/>
          <w:sz w:val="28"/>
          <w:szCs w:val="28"/>
        </w:rPr>
      </w:pPr>
    </w:p>
    <w:p w14:paraId="403365FE" w14:textId="150EBA9E" w:rsidR="00A30B66" w:rsidRPr="007777DA" w:rsidRDefault="00A30B66" w:rsidP="007777DA">
      <w:pPr>
        <w:jc w:val="center"/>
        <w:rPr>
          <w:rFonts w:asciiTheme="minorHAnsi" w:hAnsiTheme="minorHAnsi" w:cs="Arial"/>
          <w:b/>
          <w:color w:val="002060"/>
          <w:sz w:val="28"/>
          <w:szCs w:val="28"/>
        </w:rPr>
      </w:pPr>
      <w:r w:rsidRPr="008570CC">
        <w:rPr>
          <w:rFonts w:asciiTheme="minorHAnsi" w:hAnsiTheme="minorHAnsi" w:cs="Arial"/>
          <w:b/>
          <w:color w:val="002060"/>
          <w:sz w:val="28"/>
          <w:szCs w:val="28"/>
        </w:rPr>
        <w:t>Part I</w:t>
      </w:r>
      <w:r w:rsidR="00690B16" w:rsidRPr="008570CC">
        <w:rPr>
          <w:rFonts w:asciiTheme="minorHAnsi" w:hAnsiTheme="minorHAnsi" w:cs="Arial"/>
          <w:b/>
          <w:color w:val="002060"/>
          <w:sz w:val="28"/>
          <w:szCs w:val="28"/>
        </w:rPr>
        <w:t>-</w:t>
      </w:r>
      <w:r w:rsidR="005D48C2" w:rsidRPr="008570CC">
        <w:rPr>
          <w:rFonts w:asciiTheme="minorHAnsi" w:hAnsiTheme="minorHAnsi" w:cs="Arial"/>
          <w:b/>
          <w:color w:val="002060"/>
          <w:sz w:val="28"/>
          <w:szCs w:val="28"/>
        </w:rPr>
        <w:t>a</w:t>
      </w:r>
      <w:r w:rsidRPr="008570CC">
        <w:rPr>
          <w:rFonts w:asciiTheme="minorHAnsi" w:hAnsiTheme="minorHAnsi" w:cs="Arial"/>
          <w:b/>
          <w:color w:val="002060"/>
          <w:sz w:val="28"/>
          <w:szCs w:val="28"/>
        </w:rPr>
        <w:t xml:space="preserve">: </w:t>
      </w:r>
      <w:r w:rsidR="006E3E4A" w:rsidRPr="008570CC">
        <w:rPr>
          <w:rFonts w:asciiTheme="minorHAnsi" w:hAnsiTheme="minorHAnsi" w:cs="Arial"/>
          <w:b/>
          <w:color w:val="002060"/>
          <w:sz w:val="28"/>
          <w:szCs w:val="28"/>
        </w:rPr>
        <w:t xml:space="preserve">Using </w:t>
      </w:r>
      <w:r w:rsidR="007777DA">
        <w:rPr>
          <w:rFonts w:asciiTheme="minorHAnsi" w:hAnsiTheme="minorHAnsi" w:cs="Arial"/>
          <w:b/>
          <w:color w:val="002060"/>
          <w:sz w:val="28"/>
          <w:szCs w:val="28"/>
        </w:rPr>
        <w:t xml:space="preserve">Texas </w:t>
      </w:r>
      <w:r w:rsidR="00EB1BAE" w:rsidRPr="008570CC">
        <w:rPr>
          <w:rFonts w:asciiTheme="minorHAnsi" w:hAnsiTheme="minorHAnsi" w:cs="Arial"/>
          <w:b/>
          <w:color w:val="002060"/>
          <w:sz w:val="28"/>
          <w:szCs w:val="28"/>
        </w:rPr>
        <w:t xml:space="preserve">KPI </w:t>
      </w:r>
      <w:r w:rsidR="007A548F" w:rsidRPr="008570CC">
        <w:rPr>
          <w:rFonts w:asciiTheme="minorHAnsi" w:hAnsiTheme="minorHAnsi" w:cs="Arial"/>
          <w:b/>
          <w:color w:val="002060"/>
          <w:sz w:val="28"/>
          <w:szCs w:val="28"/>
        </w:rPr>
        <w:t>Data</w:t>
      </w:r>
      <w:r w:rsidR="00EB1BAE" w:rsidRPr="008570CC">
        <w:rPr>
          <w:rFonts w:asciiTheme="minorHAnsi" w:hAnsiTheme="minorHAnsi" w:cs="Arial"/>
          <w:b/>
          <w:color w:val="002060"/>
          <w:sz w:val="28"/>
          <w:szCs w:val="28"/>
        </w:rPr>
        <w:t xml:space="preserve"> to Understand and Monitor Student</w:t>
      </w:r>
      <w:r w:rsidR="005D48C2" w:rsidRPr="008570CC">
        <w:rPr>
          <w:rFonts w:asciiTheme="minorHAnsi" w:hAnsiTheme="minorHAnsi" w:cs="Arial"/>
          <w:b/>
          <w:color w:val="002060"/>
          <w:sz w:val="28"/>
          <w:szCs w:val="28"/>
        </w:rPr>
        <w:t xml:space="preserve"> Progress</w:t>
      </w:r>
    </w:p>
    <w:p w14:paraId="0EDC9BA4" w14:textId="77777777" w:rsidR="006E3E4A" w:rsidRPr="008570CC" w:rsidRDefault="006E3E4A" w:rsidP="00A30B66">
      <w:pPr>
        <w:jc w:val="center"/>
        <w:rPr>
          <w:rFonts w:asciiTheme="minorHAnsi" w:hAnsiTheme="minorHAnsi" w:cs="Arial"/>
          <w:b/>
          <w:sz w:val="22"/>
          <w:szCs w:val="22"/>
          <w:u w:val="single"/>
        </w:rPr>
      </w:pPr>
    </w:p>
    <w:p w14:paraId="545EE938" w14:textId="36835F3F" w:rsidR="007777DA" w:rsidRDefault="0082118B" w:rsidP="006E3E4A">
      <w:pPr>
        <w:rPr>
          <w:rFonts w:asciiTheme="minorHAnsi" w:hAnsiTheme="minorHAnsi" w:cs="Arial"/>
          <w:i/>
          <w:sz w:val="22"/>
          <w:szCs w:val="22"/>
        </w:rPr>
      </w:pPr>
      <w:r w:rsidRPr="008570CC">
        <w:rPr>
          <w:rFonts w:asciiTheme="minorHAnsi" w:hAnsiTheme="minorHAnsi" w:cs="Arial"/>
          <w:i/>
          <w:sz w:val="22"/>
          <w:szCs w:val="22"/>
        </w:rPr>
        <w:t>Instructions</w:t>
      </w:r>
      <w:r w:rsidR="00867CCE" w:rsidRPr="008570CC">
        <w:rPr>
          <w:rFonts w:asciiTheme="minorHAnsi" w:hAnsiTheme="minorHAnsi" w:cs="Arial"/>
          <w:i/>
          <w:sz w:val="22"/>
          <w:szCs w:val="22"/>
        </w:rPr>
        <w:t xml:space="preserve">: </w:t>
      </w:r>
      <w:r w:rsidR="007777DA">
        <w:rPr>
          <w:rFonts w:asciiTheme="minorHAnsi" w:hAnsiTheme="minorHAnsi" w:cs="Arial"/>
          <w:i/>
          <w:sz w:val="22"/>
          <w:szCs w:val="22"/>
        </w:rPr>
        <w:t>R</w:t>
      </w:r>
      <w:r w:rsidR="00E85FBC" w:rsidRPr="008570CC">
        <w:rPr>
          <w:rFonts w:asciiTheme="minorHAnsi" w:hAnsiTheme="minorHAnsi" w:cs="Arial"/>
          <w:i/>
          <w:sz w:val="22"/>
          <w:szCs w:val="22"/>
        </w:rPr>
        <w:t xml:space="preserve">eview </w:t>
      </w:r>
      <w:r w:rsidR="004E3D87" w:rsidRPr="008570CC">
        <w:rPr>
          <w:rFonts w:asciiTheme="minorHAnsi" w:hAnsiTheme="minorHAnsi" w:cs="Arial"/>
          <w:i/>
          <w:sz w:val="22"/>
          <w:szCs w:val="22"/>
        </w:rPr>
        <w:t xml:space="preserve">KPIs. </w:t>
      </w:r>
      <w:r w:rsidR="00E85FBC" w:rsidRPr="008570CC">
        <w:rPr>
          <w:rFonts w:asciiTheme="minorHAnsi" w:hAnsiTheme="minorHAnsi" w:cs="Arial"/>
          <w:i/>
          <w:sz w:val="22"/>
          <w:szCs w:val="22"/>
        </w:rPr>
        <w:t xml:space="preserve">Then discuss the following questions as a team and enter your team </w:t>
      </w:r>
      <w:r w:rsidR="007777DA">
        <w:rPr>
          <w:rFonts w:asciiTheme="minorHAnsi" w:hAnsiTheme="minorHAnsi" w:cs="Arial"/>
          <w:i/>
          <w:sz w:val="22"/>
          <w:szCs w:val="22"/>
        </w:rPr>
        <w:t>responses.</w:t>
      </w:r>
    </w:p>
    <w:p w14:paraId="2F1EA4E1" w14:textId="77777777" w:rsidR="004655FA" w:rsidRPr="008570CC" w:rsidRDefault="004655FA" w:rsidP="006E3E4A">
      <w:pPr>
        <w:rPr>
          <w:rFonts w:asciiTheme="minorHAnsi" w:hAnsiTheme="minorHAnsi" w:cs="Arial"/>
          <w:i/>
          <w:sz w:val="22"/>
          <w:szCs w:val="22"/>
        </w:rPr>
      </w:pPr>
    </w:p>
    <w:p w14:paraId="799B3296" w14:textId="77777777" w:rsidR="009219A7" w:rsidRPr="008570CC" w:rsidRDefault="009219A7" w:rsidP="009219A7">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5D5D7FF5" w14:textId="77777777" w:rsidR="000E54B0" w:rsidRPr="008570CC" w:rsidRDefault="000E54B0" w:rsidP="00A30B66">
      <w:pPr>
        <w:jc w:val="center"/>
        <w:rPr>
          <w:rFonts w:asciiTheme="minorHAnsi" w:hAnsiTheme="minorHAnsi" w:cs="Arial"/>
          <w:b/>
          <w:sz w:val="22"/>
          <w:szCs w:val="22"/>
        </w:rPr>
      </w:pPr>
    </w:p>
    <w:tbl>
      <w:tblPr>
        <w:tblW w:w="1307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27"/>
        <w:gridCol w:w="6446"/>
      </w:tblGrid>
      <w:tr w:rsidR="00803E53" w:rsidRPr="008570CC" w14:paraId="66D4943F" w14:textId="77777777" w:rsidTr="008F3550">
        <w:trPr>
          <w:cantSplit/>
          <w:trHeight w:val="483"/>
          <w:tblHeader/>
          <w:jc w:val="center"/>
        </w:trPr>
        <w:tc>
          <w:tcPr>
            <w:tcW w:w="6627" w:type="dxa"/>
            <w:tcBorders>
              <w:top w:val="double" w:sz="4" w:space="0" w:color="auto"/>
              <w:bottom w:val="double" w:sz="4" w:space="0" w:color="auto"/>
            </w:tcBorders>
            <w:shd w:val="clear" w:color="auto" w:fill="002060"/>
            <w:vAlign w:val="center"/>
          </w:tcPr>
          <w:p w14:paraId="6702AF32" w14:textId="77777777" w:rsidR="00803E53" w:rsidRPr="008570CC" w:rsidRDefault="00803E53" w:rsidP="00E85FBC">
            <w:pPr>
              <w:ind w:left="115" w:right="-14"/>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6446" w:type="dxa"/>
            <w:tcBorders>
              <w:top w:val="double" w:sz="4" w:space="0" w:color="auto"/>
              <w:bottom w:val="double" w:sz="4" w:space="0" w:color="auto"/>
            </w:tcBorders>
            <w:shd w:val="clear" w:color="auto" w:fill="002060"/>
            <w:vAlign w:val="center"/>
          </w:tcPr>
          <w:p w14:paraId="6D07FF28" w14:textId="77777777" w:rsidR="00803E53" w:rsidRPr="008570CC" w:rsidRDefault="00803E53" w:rsidP="002B18F1">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E85FBC" w:rsidRPr="008570CC" w14:paraId="314149AA" w14:textId="77777777" w:rsidTr="004D7A25">
        <w:trPr>
          <w:cantSplit/>
          <w:trHeight w:val="1122"/>
          <w:jc w:val="center"/>
        </w:trPr>
        <w:tc>
          <w:tcPr>
            <w:tcW w:w="6627" w:type="dxa"/>
            <w:tcBorders>
              <w:top w:val="double" w:sz="4" w:space="0" w:color="auto"/>
              <w:bottom w:val="single" w:sz="4" w:space="0" w:color="auto"/>
            </w:tcBorders>
            <w:vAlign w:val="center"/>
          </w:tcPr>
          <w:p w14:paraId="04481254" w14:textId="0EF25B84" w:rsidR="00E85FBC" w:rsidRPr="004D7A25" w:rsidRDefault="004D7A25" w:rsidP="00AF402E">
            <w:pPr>
              <w:pStyle w:val="ListParagraph"/>
              <w:numPr>
                <w:ilvl w:val="0"/>
                <w:numId w:val="1"/>
              </w:numPr>
              <w:ind w:left="401" w:right="-14"/>
              <w:rPr>
                <w:rFonts w:asciiTheme="minorHAnsi" w:hAnsiTheme="minorHAnsi" w:cs="Arial"/>
                <w:i/>
                <w:sz w:val="22"/>
                <w:szCs w:val="22"/>
              </w:rPr>
            </w:pPr>
            <w:r>
              <w:rPr>
                <w:rFonts w:asciiTheme="minorHAnsi" w:hAnsiTheme="minorHAnsi" w:cs="Arial"/>
                <w:color w:val="222222"/>
                <w:sz w:val="22"/>
                <w:szCs w:val="22"/>
                <w:shd w:val="clear" w:color="auto" w:fill="FFFFFF"/>
              </w:rPr>
              <w:t xml:space="preserve"> </w:t>
            </w:r>
            <w:r w:rsidR="00E85FBC" w:rsidRPr="004D7A25">
              <w:rPr>
                <w:rFonts w:asciiTheme="minorHAnsi" w:hAnsiTheme="minorHAnsi" w:cs="Arial"/>
                <w:color w:val="222222"/>
                <w:sz w:val="22"/>
                <w:szCs w:val="22"/>
                <w:shd w:val="clear" w:color="auto" w:fill="FFFFFF"/>
              </w:rPr>
              <w:t xml:space="preserve">After examining our data, what one or two specific student outcomes </w:t>
            </w:r>
            <w:r w:rsidR="003C0D37" w:rsidRPr="004D7A25">
              <w:rPr>
                <w:rFonts w:asciiTheme="minorHAnsi" w:hAnsiTheme="minorHAnsi" w:cs="Arial"/>
                <w:color w:val="222222"/>
                <w:sz w:val="22"/>
                <w:szCs w:val="22"/>
                <w:shd w:val="clear" w:color="auto" w:fill="FFFFFF"/>
              </w:rPr>
              <w:t xml:space="preserve">surprises or </w:t>
            </w:r>
            <w:r w:rsidR="00E85FBC" w:rsidRPr="004D7A25">
              <w:rPr>
                <w:rFonts w:asciiTheme="minorHAnsi" w:hAnsiTheme="minorHAnsi" w:cs="Arial"/>
                <w:color w:val="222222"/>
                <w:sz w:val="22"/>
                <w:szCs w:val="22"/>
                <w:shd w:val="clear" w:color="auto" w:fill="FFFFFF"/>
              </w:rPr>
              <w:t>concern the team the most?  Why?</w:t>
            </w:r>
          </w:p>
        </w:tc>
        <w:tc>
          <w:tcPr>
            <w:tcW w:w="6446" w:type="dxa"/>
            <w:tcBorders>
              <w:top w:val="double" w:sz="4" w:space="0" w:color="auto"/>
              <w:bottom w:val="single" w:sz="4" w:space="0" w:color="auto"/>
            </w:tcBorders>
          </w:tcPr>
          <w:p w14:paraId="24718373" w14:textId="77777777" w:rsidR="00E85FBC" w:rsidRDefault="00E85FBC" w:rsidP="0082118B">
            <w:pPr>
              <w:ind w:left="202"/>
              <w:rPr>
                <w:rFonts w:asciiTheme="minorHAnsi" w:hAnsiTheme="minorHAnsi" w:cs="Arial"/>
                <w:sz w:val="22"/>
                <w:szCs w:val="22"/>
              </w:rPr>
            </w:pPr>
          </w:p>
          <w:p w14:paraId="31CC8BA6" w14:textId="77777777" w:rsidR="0086375F" w:rsidRDefault="0086375F" w:rsidP="0082118B">
            <w:pPr>
              <w:ind w:left="202"/>
              <w:rPr>
                <w:rFonts w:asciiTheme="minorHAnsi" w:hAnsiTheme="minorHAnsi" w:cs="Arial"/>
                <w:sz w:val="22"/>
                <w:szCs w:val="22"/>
              </w:rPr>
            </w:pPr>
          </w:p>
          <w:p w14:paraId="0F1633FA" w14:textId="77777777" w:rsidR="0086375F" w:rsidRDefault="0086375F" w:rsidP="0082118B">
            <w:pPr>
              <w:ind w:left="202"/>
              <w:rPr>
                <w:rFonts w:asciiTheme="minorHAnsi" w:hAnsiTheme="minorHAnsi" w:cs="Arial"/>
                <w:sz w:val="22"/>
                <w:szCs w:val="22"/>
              </w:rPr>
            </w:pPr>
          </w:p>
          <w:p w14:paraId="5BF3C108" w14:textId="77777777" w:rsidR="0086375F" w:rsidRPr="008570CC" w:rsidRDefault="0086375F" w:rsidP="0086375F">
            <w:pPr>
              <w:rPr>
                <w:rFonts w:asciiTheme="minorHAnsi" w:hAnsiTheme="minorHAnsi" w:cs="Arial"/>
                <w:sz w:val="22"/>
                <w:szCs w:val="22"/>
              </w:rPr>
            </w:pPr>
          </w:p>
        </w:tc>
      </w:tr>
      <w:tr w:rsidR="004D7A25" w:rsidRPr="008570CC" w14:paraId="56BFDBD7" w14:textId="77777777" w:rsidTr="004D7A25">
        <w:trPr>
          <w:cantSplit/>
          <w:trHeight w:val="1122"/>
          <w:jc w:val="center"/>
        </w:trPr>
        <w:tc>
          <w:tcPr>
            <w:tcW w:w="6627" w:type="dxa"/>
            <w:tcBorders>
              <w:top w:val="single" w:sz="4" w:space="0" w:color="auto"/>
              <w:bottom w:val="double" w:sz="4" w:space="0" w:color="auto"/>
            </w:tcBorders>
            <w:vAlign w:val="center"/>
          </w:tcPr>
          <w:p w14:paraId="5D3604F2" w14:textId="5807674C" w:rsidR="004D7A25" w:rsidRPr="004D7A25" w:rsidRDefault="004D7A25" w:rsidP="00AF402E">
            <w:pPr>
              <w:pStyle w:val="ListParagraph"/>
              <w:numPr>
                <w:ilvl w:val="0"/>
                <w:numId w:val="1"/>
              </w:numPr>
              <w:ind w:left="401" w:right="-14"/>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 What does the data indicate about your students’ educational experiences?</w:t>
            </w:r>
          </w:p>
        </w:tc>
        <w:tc>
          <w:tcPr>
            <w:tcW w:w="6446" w:type="dxa"/>
            <w:tcBorders>
              <w:top w:val="single" w:sz="4" w:space="0" w:color="auto"/>
              <w:bottom w:val="double" w:sz="4" w:space="0" w:color="auto"/>
            </w:tcBorders>
          </w:tcPr>
          <w:p w14:paraId="7C68ACF3" w14:textId="77777777" w:rsidR="004D7A25" w:rsidRDefault="004D7A25" w:rsidP="0082118B">
            <w:pPr>
              <w:ind w:left="202"/>
              <w:rPr>
                <w:rFonts w:asciiTheme="minorHAnsi" w:hAnsiTheme="minorHAnsi" w:cs="Arial"/>
                <w:sz w:val="22"/>
                <w:szCs w:val="22"/>
              </w:rPr>
            </w:pPr>
          </w:p>
        </w:tc>
      </w:tr>
    </w:tbl>
    <w:p w14:paraId="6558ECB8" w14:textId="77777777" w:rsidR="004655FA" w:rsidRPr="008570CC" w:rsidRDefault="004655FA" w:rsidP="00F66AC4">
      <w:pPr>
        <w:jc w:val="center"/>
        <w:rPr>
          <w:rFonts w:asciiTheme="minorHAnsi" w:hAnsiTheme="minorHAnsi" w:cs="Arial"/>
          <w:b/>
          <w:sz w:val="28"/>
          <w:szCs w:val="28"/>
        </w:rPr>
      </w:pPr>
    </w:p>
    <w:p w14:paraId="1F7E4229" w14:textId="77777777" w:rsidR="004655FA" w:rsidRPr="008570CC" w:rsidRDefault="004655FA">
      <w:pPr>
        <w:rPr>
          <w:rFonts w:asciiTheme="minorHAnsi" w:hAnsiTheme="minorHAnsi" w:cs="Arial"/>
          <w:b/>
          <w:sz w:val="28"/>
          <w:szCs w:val="28"/>
        </w:rPr>
      </w:pPr>
      <w:r w:rsidRPr="008570CC">
        <w:rPr>
          <w:rFonts w:asciiTheme="minorHAnsi" w:hAnsiTheme="minorHAnsi" w:cs="Arial"/>
          <w:b/>
          <w:sz w:val="28"/>
          <w:szCs w:val="28"/>
        </w:rPr>
        <w:br w:type="page"/>
      </w:r>
    </w:p>
    <w:p w14:paraId="49BCE746" w14:textId="325B7E4C" w:rsidR="007C437B" w:rsidRPr="008570CC" w:rsidRDefault="005D48C2" w:rsidP="00F66AC4">
      <w:pPr>
        <w:jc w:val="center"/>
        <w:rPr>
          <w:rFonts w:asciiTheme="minorHAnsi" w:hAnsiTheme="minorHAnsi" w:cs="Arial"/>
          <w:b/>
          <w:color w:val="002060"/>
        </w:rPr>
      </w:pPr>
      <w:r w:rsidRPr="008570CC">
        <w:rPr>
          <w:rFonts w:asciiTheme="minorHAnsi" w:hAnsiTheme="minorHAnsi" w:cs="Arial"/>
          <w:b/>
          <w:color w:val="002060"/>
          <w:sz w:val="28"/>
          <w:szCs w:val="28"/>
        </w:rPr>
        <w:lastRenderedPageBreak/>
        <w:t>Part I</w:t>
      </w:r>
      <w:r w:rsidR="00690B16" w:rsidRPr="008570CC">
        <w:rPr>
          <w:rFonts w:asciiTheme="minorHAnsi" w:hAnsiTheme="minorHAnsi" w:cs="Arial"/>
          <w:b/>
          <w:color w:val="002060"/>
          <w:sz w:val="28"/>
          <w:szCs w:val="28"/>
        </w:rPr>
        <w:t>-</w:t>
      </w:r>
      <w:r w:rsidRPr="008570CC">
        <w:rPr>
          <w:rFonts w:asciiTheme="minorHAnsi" w:hAnsiTheme="minorHAnsi" w:cs="Arial"/>
          <w:b/>
          <w:color w:val="002060"/>
          <w:sz w:val="28"/>
          <w:szCs w:val="28"/>
        </w:rPr>
        <w:t xml:space="preserve">b: </w:t>
      </w:r>
      <w:r w:rsidR="007777DA">
        <w:rPr>
          <w:rFonts w:asciiTheme="minorHAnsi" w:hAnsiTheme="minorHAnsi" w:cs="Arial"/>
          <w:b/>
          <w:color w:val="002060"/>
          <w:sz w:val="28"/>
          <w:szCs w:val="28"/>
        </w:rPr>
        <w:t xml:space="preserve">Texas Pathways Readiness </w:t>
      </w:r>
      <w:r w:rsidR="007C437B" w:rsidRPr="008570CC">
        <w:rPr>
          <w:rFonts w:asciiTheme="minorHAnsi" w:hAnsiTheme="minorHAnsi" w:cs="Arial"/>
          <w:b/>
          <w:color w:val="002060"/>
          <w:sz w:val="28"/>
          <w:szCs w:val="28"/>
        </w:rPr>
        <w:t>Assessment</w:t>
      </w:r>
      <w:r w:rsidR="00FA32BD">
        <w:rPr>
          <w:rFonts w:asciiTheme="minorHAnsi" w:hAnsiTheme="minorHAnsi" w:cs="Arial"/>
          <w:b/>
          <w:color w:val="002060"/>
          <w:sz w:val="28"/>
          <w:szCs w:val="28"/>
        </w:rPr>
        <w:t>:  Leadership and Data</w:t>
      </w:r>
    </w:p>
    <w:p w14:paraId="3BAFF807" w14:textId="77777777" w:rsidR="005D48C2" w:rsidRPr="008570CC" w:rsidRDefault="005D48C2" w:rsidP="007777DA">
      <w:pPr>
        <w:rPr>
          <w:rFonts w:asciiTheme="minorHAnsi" w:hAnsiTheme="minorHAnsi" w:cs="Arial"/>
          <w:b/>
          <w:sz w:val="22"/>
          <w:szCs w:val="22"/>
          <w:u w:val="single"/>
        </w:rPr>
      </w:pPr>
    </w:p>
    <w:p w14:paraId="68CAFF34" w14:textId="2359549C" w:rsidR="005D48C2" w:rsidRPr="008570CC" w:rsidRDefault="00867CCE" w:rsidP="007C437B">
      <w:pPr>
        <w:rPr>
          <w:rFonts w:asciiTheme="minorHAnsi" w:hAnsiTheme="minorHAnsi" w:cs="Arial"/>
          <w:i/>
          <w:sz w:val="22"/>
          <w:szCs w:val="22"/>
        </w:rPr>
      </w:pPr>
      <w:r w:rsidRPr="008570CC">
        <w:rPr>
          <w:rFonts w:asciiTheme="minorHAnsi" w:hAnsiTheme="minorHAnsi" w:cs="Arial"/>
          <w:i/>
          <w:sz w:val="22"/>
          <w:szCs w:val="22"/>
        </w:rPr>
        <w:t xml:space="preserve">Instructions: </w:t>
      </w:r>
      <w:r w:rsidR="00F90BE9">
        <w:rPr>
          <w:rFonts w:asciiTheme="minorHAnsi" w:hAnsiTheme="minorHAnsi" w:cs="Arial"/>
          <w:i/>
          <w:sz w:val="22"/>
          <w:szCs w:val="22"/>
        </w:rPr>
        <w:t>As a team, c</w:t>
      </w:r>
      <w:r w:rsidR="00AF402E">
        <w:rPr>
          <w:rFonts w:asciiTheme="minorHAnsi" w:hAnsiTheme="minorHAnsi" w:cs="Arial"/>
          <w:i/>
          <w:sz w:val="22"/>
          <w:szCs w:val="22"/>
        </w:rPr>
        <w:t>omplete the</w:t>
      </w:r>
      <w:r w:rsidR="007777DA">
        <w:rPr>
          <w:rFonts w:asciiTheme="minorHAnsi" w:hAnsiTheme="minorHAnsi" w:cs="Arial"/>
          <w:i/>
          <w:sz w:val="22"/>
          <w:szCs w:val="22"/>
        </w:rPr>
        <w:t xml:space="preserve"> Pathways Readiness Assessmen</w:t>
      </w:r>
      <w:r w:rsidR="00AF402E">
        <w:rPr>
          <w:rFonts w:asciiTheme="minorHAnsi" w:hAnsiTheme="minorHAnsi" w:cs="Arial"/>
          <w:i/>
          <w:sz w:val="22"/>
          <w:szCs w:val="22"/>
        </w:rPr>
        <w:t xml:space="preserve">t on Leadership and Data Collection, Analysis, and </w:t>
      </w:r>
      <w:r w:rsidR="00F90BE9">
        <w:rPr>
          <w:rFonts w:asciiTheme="minorHAnsi" w:hAnsiTheme="minorHAnsi" w:cs="Arial"/>
          <w:i/>
          <w:sz w:val="22"/>
          <w:szCs w:val="22"/>
        </w:rPr>
        <w:t>Use.</w:t>
      </w:r>
    </w:p>
    <w:p w14:paraId="4EAD65DA" w14:textId="77777777" w:rsidR="005D48C2" w:rsidRPr="008570CC" w:rsidRDefault="005D48C2">
      <w:pPr>
        <w:rPr>
          <w:rFonts w:asciiTheme="minorHAnsi" w:hAnsiTheme="minorHAnsi" w:cs="Arial"/>
          <w:b/>
          <w:i/>
          <w:color w:val="FF6600"/>
          <w:sz w:val="22"/>
          <w:szCs w:val="22"/>
        </w:rPr>
      </w:pPr>
    </w:p>
    <w:p w14:paraId="25A9AE94" w14:textId="77777777" w:rsidR="009219A7" w:rsidRDefault="009219A7" w:rsidP="009219A7">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49C44C88" w14:textId="77777777" w:rsidR="00FA32BD" w:rsidRDefault="00FA32BD" w:rsidP="009219A7">
      <w:pPr>
        <w:jc w:val="center"/>
        <w:rPr>
          <w:rFonts w:asciiTheme="minorHAnsi" w:hAnsiTheme="minorHAnsi" w:cs="Arial"/>
          <w:b/>
          <w:color w:val="C00000"/>
          <w:sz w:val="22"/>
          <w:szCs w:val="22"/>
        </w:rPr>
      </w:pPr>
    </w:p>
    <w:tbl>
      <w:tblPr>
        <w:tblStyle w:val="TableGrid"/>
        <w:tblW w:w="0" w:type="auto"/>
        <w:tblInd w:w="82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75"/>
        <w:gridCol w:w="8375"/>
      </w:tblGrid>
      <w:tr w:rsidR="00143077" w:rsidRPr="00BE1AC1" w14:paraId="052C3CAD" w14:textId="77777777" w:rsidTr="00143077">
        <w:trPr>
          <w:trHeight w:val="458"/>
        </w:trPr>
        <w:tc>
          <w:tcPr>
            <w:tcW w:w="13050" w:type="dxa"/>
            <w:gridSpan w:val="2"/>
            <w:tcBorders>
              <w:top w:val="double" w:sz="4" w:space="0" w:color="auto"/>
            </w:tcBorders>
            <w:shd w:val="clear" w:color="auto" w:fill="002060"/>
            <w:vAlign w:val="center"/>
          </w:tcPr>
          <w:p w14:paraId="79C1BBA5" w14:textId="77777777" w:rsidR="00FA32BD" w:rsidRPr="003C6002" w:rsidRDefault="00FA32BD" w:rsidP="001E3EC4">
            <w:pPr>
              <w:rPr>
                <w:rFonts w:asciiTheme="minorHAnsi" w:hAnsiTheme="minorHAnsi"/>
                <w:b/>
                <w:smallCaps/>
                <w:color w:val="FFFFFF" w:themeColor="background1"/>
                <w:sz w:val="10"/>
                <w:szCs w:val="10"/>
              </w:rPr>
            </w:pPr>
          </w:p>
          <w:p w14:paraId="1848A88C" w14:textId="41962848" w:rsidR="00FA32BD" w:rsidRPr="003C6002" w:rsidRDefault="00FA32BD" w:rsidP="00143077">
            <w:pPr>
              <w:ind w:right="618"/>
              <w:jc w:val="center"/>
              <w:rPr>
                <w:rFonts w:asciiTheme="minorHAnsi" w:hAnsiTheme="minorHAnsi"/>
                <w:b/>
                <w:smallCaps/>
                <w:color w:val="FFFFFF" w:themeColor="background1"/>
                <w:sz w:val="28"/>
                <w:szCs w:val="28"/>
              </w:rPr>
            </w:pPr>
            <w:r w:rsidRPr="003C6002">
              <w:rPr>
                <w:rFonts w:asciiTheme="minorHAnsi" w:hAnsiTheme="minorHAnsi"/>
                <w:b/>
                <w:smallCaps/>
                <w:color w:val="FFFFFF" w:themeColor="background1"/>
                <w:sz w:val="28"/>
                <w:szCs w:val="28"/>
              </w:rPr>
              <w:t>Pathways Readiness Criteria</w:t>
            </w:r>
          </w:p>
          <w:p w14:paraId="4A0103E2" w14:textId="7FC91711" w:rsidR="00B1300D" w:rsidRPr="003C6002" w:rsidRDefault="00B1300D" w:rsidP="00143077">
            <w:pPr>
              <w:ind w:right="618"/>
              <w:jc w:val="center"/>
              <w:rPr>
                <w:rFonts w:asciiTheme="minorHAnsi" w:hAnsiTheme="minorHAnsi"/>
                <w:b/>
                <w:smallCaps/>
                <w:color w:val="FFFFFF" w:themeColor="background1"/>
                <w:sz w:val="28"/>
                <w:szCs w:val="28"/>
              </w:rPr>
            </w:pPr>
            <w:r w:rsidRPr="003C6002">
              <w:rPr>
                <w:rFonts w:asciiTheme="minorHAnsi" w:hAnsiTheme="minorHAnsi"/>
                <w:b/>
                <w:color w:val="FFFFFF" w:themeColor="background1"/>
                <w:sz w:val="28"/>
                <w:szCs w:val="28"/>
              </w:rPr>
              <w:t>LEADERSHIP &amp; DATA</w:t>
            </w:r>
          </w:p>
          <w:p w14:paraId="3676C339" w14:textId="77777777" w:rsidR="00FA32BD" w:rsidRPr="003C6002" w:rsidRDefault="00FA32BD" w:rsidP="001E3EC4">
            <w:pPr>
              <w:rPr>
                <w:rFonts w:asciiTheme="minorHAnsi" w:hAnsiTheme="minorHAnsi"/>
                <w:b/>
                <w:smallCaps/>
                <w:color w:val="FFFFFF" w:themeColor="background1"/>
                <w:sz w:val="10"/>
                <w:szCs w:val="10"/>
              </w:rPr>
            </w:pPr>
          </w:p>
        </w:tc>
      </w:tr>
      <w:tr w:rsidR="00143077" w:rsidRPr="00BE1AC1" w14:paraId="2D19DE28" w14:textId="77777777" w:rsidTr="00143077">
        <w:trPr>
          <w:trHeight w:val="69"/>
        </w:trPr>
        <w:tc>
          <w:tcPr>
            <w:tcW w:w="13050" w:type="dxa"/>
            <w:gridSpan w:val="2"/>
            <w:shd w:val="clear" w:color="auto" w:fill="auto"/>
            <w:vAlign w:val="center"/>
          </w:tcPr>
          <w:p w14:paraId="0D205998" w14:textId="77777777" w:rsidR="00FA32BD" w:rsidRPr="003C6002" w:rsidRDefault="00FA32BD" w:rsidP="001E3EC4">
            <w:pPr>
              <w:jc w:val="both"/>
              <w:rPr>
                <w:rFonts w:asciiTheme="minorHAnsi" w:hAnsiTheme="minorHAnsi"/>
                <w:color w:val="FFFFFF" w:themeColor="background1"/>
                <w:sz w:val="10"/>
                <w:szCs w:val="10"/>
              </w:rPr>
            </w:pPr>
          </w:p>
        </w:tc>
      </w:tr>
      <w:tr w:rsidR="00143077" w:rsidRPr="00BE1AC1" w14:paraId="662FD135" w14:textId="77777777" w:rsidTr="00143077">
        <w:trPr>
          <w:trHeight w:val="539"/>
        </w:trPr>
        <w:tc>
          <w:tcPr>
            <w:tcW w:w="13050" w:type="dxa"/>
            <w:gridSpan w:val="2"/>
            <w:tcBorders>
              <w:bottom w:val="double" w:sz="4" w:space="0" w:color="auto"/>
            </w:tcBorders>
            <w:shd w:val="clear" w:color="auto" w:fill="002060"/>
            <w:vAlign w:val="center"/>
          </w:tcPr>
          <w:p w14:paraId="648CFF66" w14:textId="77777777" w:rsidR="00B1300D" w:rsidRPr="003C6002" w:rsidRDefault="00FA32BD" w:rsidP="00B1300D">
            <w:pPr>
              <w:rPr>
                <w:rFonts w:asciiTheme="minorHAnsi" w:hAnsiTheme="minorHAnsi"/>
                <w:b/>
                <w:color w:val="FFFFFF" w:themeColor="background1"/>
              </w:rPr>
            </w:pPr>
            <w:r w:rsidRPr="003C6002">
              <w:rPr>
                <w:rFonts w:asciiTheme="minorHAnsi" w:hAnsiTheme="minorHAnsi"/>
                <w:b/>
                <w:color w:val="FFFFFF" w:themeColor="background1"/>
              </w:rPr>
              <w:t>Readiness for Pathways Design &amp; Implementation:</w:t>
            </w:r>
            <w:r w:rsidR="00B1300D" w:rsidRPr="003C6002">
              <w:rPr>
                <w:rFonts w:asciiTheme="minorHAnsi" w:hAnsiTheme="minorHAnsi"/>
                <w:b/>
                <w:color w:val="FFFFFF" w:themeColor="background1"/>
              </w:rPr>
              <w:t xml:space="preserve"> </w:t>
            </w:r>
          </w:p>
          <w:p w14:paraId="6052DE87" w14:textId="102EDEEC" w:rsidR="00FA32BD" w:rsidRPr="003C6002" w:rsidRDefault="00B1300D" w:rsidP="00B1300D">
            <w:pPr>
              <w:rPr>
                <w:rFonts w:asciiTheme="minorHAnsi" w:hAnsiTheme="minorHAnsi"/>
                <w:b/>
                <w:color w:val="FFFFFF" w:themeColor="background1"/>
              </w:rPr>
            </w:pPr>
            <w:r w:rsidRPr="003C6002">
              <w:rPr>
                <w:rFonts w:asciiTheme="minorHAnsi" w:hAnsiTheme="minorHAnsi"/>
                <w:b/>
                <w:color w:val="FFFFFF" w:themeColor="background1"/>
                <w:sz w:val="28"/>
                <w:szCs w:val="28"/>
              </w:rPr>
              <w:t>LEADERSHIP</w:t>
            </w:r>
          </w:p>
        </w:tc>
      </w:tr>
      <w:tr w:rsidR="00143077" w:rsidRPr="00BE1AC1" w14:paraId="04DC65BE" w14:textId="77777777" w:rsidTr="00143077">
        <w:tc>
          <w:tcPr>
            <w:tcW w:w="13050" w:type="dxa"/>
            <w:gridSpan w:val="2"/>
            <w:tcBorders>
              <w:top w:val="double" w:sz="4" w:space="0" w:color="auto"/>
              <w:bottom w:val="single" w:sz="4" w:space="0" w:color="auto"/>
            </w:tcBorders>
            <w:vAlign w:val="center"/>
          </w:tcPr>
          <w:p w14:paraId="5379DB3C" w14:textId="77777777" w:rsidR="00FA32BD" w:rsidRPr="003C6002" w:rsidRDefault="00FA32BD" w:rsidP="00B1300D">
            <w:pPr>
              <w:jc w:val="center"/>
              <w:rPr>
                <w:rFonts w:asciiTheme="minorHAnsi" w:hAnsiTheme="minorHAnsi"/>
              </w:rPr>
            </w:pPr>
            <w:r w:rsidRPr="003C6002">
              <w:rPr>
                <w:rFonts w:asciiTheme="minorHAnsi" w:hAnsiTheme="minorHAnsi"/>
              </w:rPr>
              <w:t>Scale: (1) strongly disagree  (2) disagree  (3) neutral  (4) agree  (5) strongly agree</w:t>
            </w:r>
          </w:p>
        </w:tc>
      </w:tr>
      <w:tr w:rsidR="00143077" w:rsidRPr="00BE1AC1" w14:paraId="336FD25A" w14:textId="77777777" w:rsidTr="00143077">
        <w:tc>
          <w:tcPr>
            <w:tcW w:w="4675" w:type="dxa"/>
            <w:tcBorders>
              <w:top w:val="single" w:sz="4" w:space="0" w:color="auto"/>
              <w:bottom w:val="single" w:sz="4" w:space="0" w:color="auto"/>
              <w:right w:val="single" w:sz="4" w:space="0" w:color="auto"/>
            </w:tcBorders>
            <w:vAlign w:val="center"/>
          </w:tcPr>
          <w:p w14:paraId="1637CE71" w14:textId="77777777" w:rsidR="00FA32BD" w:rsidRPr="003C6002" w:rsidRDefault="00FA32BD" w:rsidP="001E3EC4">
            <w:pPr>
              <w:rPr>
                <w:rFonts w:asciiTheme="minorHAnsi" w:hAnsiTheme="minorHAnsi"/>
                <w:color w:val="C00000"/>
              </w:rPr>
            </w:pPr>
            <w:r w:rsidRPr="003C6002">
              <w:rPr>
                <w:rFonts w:asciiTheme="minorHAnsi" w:hAnsiTheme="minorHAnsi"/>
                <w:color w:val="C00000"/>
              </w:rPr>
              <w:t>Capacity and Commitment</w:t>
            </w:r>
          </w:p>
        </w:tc>
        <w:tc>
          <w:tcPr>
            <w:tcW w:w="8375" w:type="dxa"/>
            <w:tcBorders>
              <w:top w:val="single" w:sz="4" w:space="0" w:color="auto"/>
              <w:left w:val="single" w:sz="4" w:space="0" w:color="auto"/>
              <w:bottom w:val="single" w:sz="4" w:space="0" w:color="auto"/>
            </w:tcBorders>
            <w:vAlign w:val="center"/>
          </w:tcPr>
          <w:p w14:paraId="75F7832A" w14:textId="77777777" w:rsidR="00FA32BD" w:rsidRPr="003C6002" w:rsidRDefault="00FA32BD" w:rsidP="001E3EC4">
            <w:pPr>
              <w:rPr>
                <w:rFonts w:asciiTheme="minorHAnsi" w:hAnsiTheme="minorHAnsi"/>
                <w:color w:val="C00000"/>
              </w:rPr>
            </w:pPr>
            <w:r w:rsidRPr="003C6002">
              <w:rPr>
                <w:rFonts w:asciiTheme="minorHAnsi" w:hAnsiTheme="minorHAnsi"/>
                <w:color w:val="C00000"/>
              </w:rPr>
              <w:t>Assessment and Remarks</w:t>
            </w:r>
          </w:p>
        </w:tc>
      </w:tr>
      <w:tr w:rsidR="00143077" w:rsidRPr="00BE1AC1" w14:paraId="3A93F33C" w14:textId="77777777" w:rsidTr="00143077">
        <w:tc>
          <w:tcPr>
            <w:tcW w:w="4675" w:type="dxa"/>
            <w:tcBorders>
              <w:top w:val="single" w:sz="4" w:space="0" w:color="auto"/>
              <w:bottom w:val="single" w:sz="4" w:space="0" w:color="auto"/>
              <w:right w:val="single" w:sz="4" w:space="0" w:color="auto"/>
            </w:tcBorders>
          </w:tcPr>
          <w:p w14:paraId="179BBFA4" w14:textId="77777777" w:rsidR="00FA32BD" w:rsidRPr="003C6002" w:rsidRDefault="00FA32BD" w:rsidP="001E3EC4">
            <w:pPr>
              <w:rPr>
                <w:rFonts w:asciiTheme="minorHAnsi" w:hAnsiTheme="minorHAnsi"/>
              </w:rPr>
            </w:pPr>
            <w:r w:rsidRPr="003C6002">
              <w:rPr>
                <w:rFonts w:asciiTheme="minorHAnsi" w:hAnsiTheme="minorHAnsi"/>
              </w:rPr>
              <w:t xml:space="preserve">College leadership is committed to substantial redesign of academic programs, instruction, and student supports, starting with a critical review of the extent to which the college’s academic programs provide a clear and educationally coherent pathway for students to further education or directly to good jobs in fields of economic importance to the college’s service area.  </w:t>
            </w:r>
          </w:p>
          <w:p w14:paraId="7CEB90F8" w14:textId="77777777" w:rsidR="00B1300D" w:rsidRDefault="00B1300D" w:rsidP="001E3EC4">
            <w:pPr>
              <w:rPr>
                <w:rFonts w:asciiTheme="minorHAnsi" w:hAnsiTheme="minorHAnsi"/>
              </w:rPr>
            </w:pPr>
          </w:p>
          <w:p w14:paraId="742570A1" w14:textId="77777777" w:rsidR="004A3C2B" w:rsidRDefault="004A3C2B" w:rsidP="001E3EC4">
            <w:pPr>
              <w:rPr>
                <w:rFonts w:asciiTheme="minorHAnsi" w:hAnsiTheme="minorHAnsi"/>
              </w:rPr>
            </w:pPr>
          </w:p>
          <w:p w14:paraId="5B5EB81D" w14:textId="77777777" w:rsidR="004A3C2B" w:rsidRDefault="004A3C2B" w:rsidP="001E3EC4">
            <w:pPr>
              <w:rPr>
                <w:rFonts w:asciiTheme="minorHAnsi" w:hAnsiTheme="minorHAnsi"/>
              </w:rPr>
            </w:pPr>
          </w:p>
          <w:p w14:paraId="5BCA1277" w14:textId="77777777" w:rsidR="004A3C2B" w:rsidRDefault="004A3C2B" w:rsidP="001E3EC4">
            <w:pPr>
              <w:rPr>
                <w:rFonts w:asciiTheme="minorHAnsi" w:hAnsiTheme="minorHAnsi"/>
              </w:rPr>
            </w:pPr>
          </w:p>
          <w:p w14:paraId="63E59658" w14:textId="77777777" w:rsidR="004A3C2B" w:rsidRPr="003C6002" w:rsidRDefault="004A3C2B" w:rsidP="001E3EC4">
            <w:pPr>
              <w:rPr>
                <w:rFonts w:asciiTheme="minorHAnsi" w:hAnsiTheme="minorHAnsi"/>
              </w:rPr>
            </w:pPr>
          </w:p>
        </w:tc>
        <w:tc>
          <w:tcPr>
            <w:tcW w:w="8375" w:type="dxa"/>
            <w:tcBorders>
              <w:top w:val="single" w:sz="4" w:space="0" w:color="auto"/>
              <w:left w:val="single" w:sz="4" w:space="0" w:color="auto"/>
              <w:bottom w:val="single" w:sz="4" w:space="0" w:color="auto"/>
            </w:tcBorders>
          </w:tcPr>
          <w:p w14:paraId="79C58B07" w14:textId="28C04007" w:rsidR="00FA32BD" w:rsidRPr="003C6002" w:rsidRDefault="00FA32BD" w:rsidP="001E3EC4">
            <w:pPr>
              <w:rPr>
                <w:rFonts w:asciiTheme="minorHAnsi" w:hAnsiTheme="minorHAnsi"/>
              </w:rPr>
            </w:pPr>
            <w:r w:rsidRPr="003C6002">
              <w:rPr>
                <w:rFonts w:asciiTheme="minorHAnsi" w:hAnsiTheme="minorHAnsi"/>
              </w:rPr>
              <w:t xml:space="preserve">Check one: 1  </w:t>
            </w:r>
            <w:r w:rsidR="00B1300D" w:rsidRPr="003C6002">
              <w:rPr>
                <w:rFonts w:asciiTheme="minorHAnsi" w:hAnsiTheme="minorHAnsi"/>
              </w:rPr>
              <w:t xml:space="preserve"> </w:t>
            </w:r>
            <w:r w:rsidRPr="003C6002">
              <w:rPr>
                <w:rFonts w:asciiTheme="minorHAnsi" w:hAnsiTheme="minorHAnsi"/>
              </w:rPr>
              <w:t xml:space="preserve">2    3     4     5   </w:t>
            </w:r>
          </w:p>
          <w:p w14:paraId="2A737C50" w14:textId="77777777" w:rsidR="00FA32BD" w:rsidRPr="003C6002" w:rsidRDefault="00FA32BD" w:rsidP="001E3EC4">
            <w:pPr>
              <w:rPr>
                <w:rFonts w:asciiTheme="minorHAnsi" w:hAnsiTheme="minorHAnsi"/>
              </w:rPr>
            </w:pPr>
            <w:r w:rsidRPr="003C6002">
              <w:rPr>
                <w:rFonts w:asciiTheme="minorHAnsi" w:hAnsiTheme="minorHAnsi"/>
              </w:rPr>
              <w:t xml:space="preserve">Remarks:  </w:t>
            </w:r>
          </w:p>
          <w:p w14:paraId="2B74CAC7" w14:textId="77777777" w:rsidR="00FA32BD" w:rsidRPr="003C6002" w:rsidRDefault="00FA32BD" w:rsidP="001E3EC4">
            <w:pPr>
              <w:rPr>
                <w:rFonts w:asciiTheme="minorHAnsi" w:hAnsiTheme="minorHAnsi"/>
              </w:rPr>
            </w:pPr>
          </w:p>
        </w:tc>
      </w:tr>
      <w:tr w:rsidR="00143077" w:rsidRPr="00BE1AC1" w14:paraId="08822F13" w14:textId="77777777" w:rsidTr="00143077">
        <w:tc>
          <w:tcPr>
            <w:tcW w:w="4675" w:type="dxa"/>
            <w:tcBorders>
              <w:top w:val="single" w:sz="4" w:space="0" w:color="auto"/>
              <w:bottom w:val="single" w:sz="4" w:space="0" w:color="auto"/>
              <w:right w:val="single" w:sz="4" w:space="0" w:color="auto"/>
            </w:tcBorders>
          </w:tcPr>
          <w:p w14:paraId="4D13B059" w14:textId="77777777" w:rsidR="00FA32BD" w:rsidRPr="003C6002" w:rsidRDefault="00FA32BD" w:rsidP="001E3EC4">
            <w:pPr>
              <w:rPr>
                <w:rFonts w:asciiTheme="minorHAnsi" w:hAnsiTheme="minorHAnsi"/>
              </w:rPr>
            </w:pPr>
            <w:r w:rsidRPr="003C6002">
              <w:rPr>
                <w:rFonts w:asciiTheme="minorHAnsi" w:hAnsiTheme="minorHAnsi"/>
              </w:rPr>
              <w:lastRenderedPageBreak/>
              <w:t xml:space="preserve">College leadership has spent at least three years laying the groundwork for major reform, including engagement of faculty and staff across divisions and departments in discussions about student success data and strategies for improving student outcomes.  </w:t>
            </w:r>
          </w:p>
          <w:p w14:paraId="72334894" w14:textId="77777777" w:rsidR="00B1300D" w:rsidRDefault="00B1300D" w:rsidP="001E3EC4">
            <w:pPr>
              <w:rPr>
                <w:rFonts w:asciiTheme="minorHAnsi" w:hAnsiTheme="minorHAnsi"/>
              </w:rPr>
            </w:pPr>
          </w:p>
          <w:p w14:paraId="58E70E73" w14:textId="77777777" w:rsidR="004A3C2B" w:rsidRPr="003C6002" w:rsidRDefault="004A3C2B" w:rsidP="001E3EC4">
            <w:pPr>
              <w:rPr>
                <w:rFonts w:asciiTheme="minorHAnsi" w:hAnsiTheme="minorHAnsi"/>
              </w:rPr>
            </w:pPr>
          </w:p>
        </w:tc>
        <w:tc>
          <w:tcPr>
            <w:tcW w:w="8375" w:type="dxa"/>
            <w:tcBorders>
              <w:top w:val="single" w:sz="4" w:space="0" w:color="auto"/>
              <w:left w:val="single" w:sz="4" w:space="0" w:color="auto"/>
              <w:bottom w:val="single" w:sz="4" w:space="0" w:color="auto"/>
            </w:tcBorders>
          </w:tcPr>
          <w:p w14:paraId="332240D2" w14:textId="7B488917" w:rsidR="00FA32BD" w:rsidRPr="003C6002" w:rsidRDefault="00FA32BD" w:rsidP="001E3EC4">
            <w:pPr>
              <w:rPr>
                <w:rFonts w:asciiTheme="minorHAnsi" w:hAnsiTheme="minorHAnsi"/>
              </w:rPr>
            </w:pPr>
            <w:r w:rsidRPr="003C6002">
              <w:rPr>
                <w:rFonts w:asciiTheme="minorHAnsi" w:hAnsiTheme="minorHAnsi"/>
              </w:rPr>
              <w:t xml:space="preserve">Check one: 1  </w:t>
            </w:r>
            <w:r w:rsidR="00B1300D" w:rsidRPr="003C6002">
              <w:rPr>
                <w:rFonts w:asciiTheme="minorHAnsi" w:hAnsiTheme="minorHAnsi"/>
              </w:rPr>
              <w:t xml:space="preserve"> </w:t>
            </w:r>
            <w:r w:rsidRPr="003C6002">
              <w:rPr>
                <w:rFonts w:asciiTheme="minorHAnsi" w:hAnsiTheme="minorHAnsi"/>
              </w:rPr>
              <w:t xml:space="preserve">2    3     4     5   </w:t>
            </w:r>
          </w:p>
          <w:p w14:paraId="441D9979" w14:textId="77777777" w:rsidR="00FA32BD" w:rsidRPr="003C6002" w:rsidRDefault="00FA32BD" w:rsidP="001E3EC4">
            <w:pPr>
              <w:rPr>
                <w:rFonts w:asciiTheme="minorHAnsi" w:hAnsiTheme="minorHAnsi"/>
              </w:rPr>
            </w:pPr>
            <w:r w:rsidRPr="003C6002">
              <w:rPr>
                <w:rFonts w:asciiTheme="minorHAnsi" w:hAnsiTheme="minorHAnsi"/>
              </w:rPr>
              <w:t xml:space="preserve">Remarks:  </w:t>
            </w:r>
          </w:p>
          <w:p w14:paraId="3E9580FD" w14:textId="77777777" w:rsidR="00FA32BD" w:rsidRPr="003C6002" w:rsidRDefault="00FA32BD" w:rsidP="001E3EC4">
            <w:pPr>
              <w:rPr>
                <w:rFonts w:asciiTheme="minorHAnsi" w:hAnsiTheme="minorHAnsi"/>
              </w:rPr>
            </w:pPr>
          </w:p>
        </w:tc>
      </w:tr>
      <w:tr w:rsidR="00143077" w:rsidRPr="00BE1AC1" w14:paraId="37073EC3" w14:textId="77777777" w:rsidTr="00143077">
        <w:tc>
          <w:tcPr>
            <w:tcW w:w="4675" w:type="dxa"/>
            <w:tcBorders>
              <w:top w:val="single" w:sz="4" w:space="0" w:color="auto"/>
              <w:bottom w:val="single" w:sz="4" w:space="0" w:color="auto"/>
              <w:right w:val="single" w:sz="4" w:space="0" w:color="auto"/>
            </w:tcBorders>
          </w:tcPr>
          <w:p w14:paraId="345E26AF" w14:textId="77777777" w:rsidR="00B1300D" w:rsidRPr="003C6002" w:rsidRDefault="00FA32BD" w:rsidP="001E3EC4">
            <w:pPr>
              <w:rPr>
                <w:rFonts w:asciiTheme="minorHAnsi" w:hAnsiTheme="minorHAnsi"/>
              </w:rPr>
            </w:pPr>
            <w:r w:rsidRPr="003C6002">
              <w:rPr>
                <w:rFonts w:asciiTheme="minorHAnsi" w:hAnsiTheme="minorHAnsi"/>
              </w:rPr>
              <w:t xml:space="preserve">President/chancellor and senior administrators understand that implementing transformational pathways reforms will be hard, and they understand specific associated challenges.  </w:t>
            </w:r>
          </w:p>
          <w:p w14:paraId="34743E71" w14:textId="77777777" w:rsidR="00FA32BD" w:rsidRDefault="00FA32BD" w:rsidP="001E3EC4">
            <w:pPr>
              <w:rPr>
                <w:rFonts w:asciiTheme="minorHAnsi" w:hAnsiTheme="minorHAnsi"/>
              </w:rPr>
            </w:pPr>
            <w:r w:rsidRPr="003C6002">
              <w:rPr>
                <w:rFonts w:asciiTheme="minorHAnsi" w:hAnsiTheme="minorHAnsi"/>
              </w:rPr>
              <w:t xml:space="preserve"> </w:t>
            </w:r>
          </w:p>
          <w:p w14:paraId="57F87B5D" w14:textId="1AFECEE9" w:rsidR="004A3C2B" w:rsidRPr="003C6002" w:rsidRDefault="004A3C2B" w:rsidP="001E3EC4">
            <w:pPr>
              <w:rPr>
                <w:rFonts w:asciiTheme="minorHAnsi" w:hAnsiTheme="minorHAnsi"/>
              </w:rPr>
            </w:pPr>
          </w:p>
        </w:tc>
        <w:tc>
          <w:tcPr>
            <w:tcW w:w="8375" w:type="dxa"/>
            <w:tcBorders>
              <w:top w:val="single" w:sz="4" w:space="0" w:color="auto"/>
              <w:left w:val="single" w:sz="4" w:space="0" w:color="auto"/>
              <w:bottom w:val="single" w:sz="4" w:space="0" w:color="auto"/>
            </w:tcBorders>
          </w:tcPr>
          <w:p w14:paraId="72A18D60" w14:textId="4E3DEE3F" w:rsidR="00FA32BD" w:rsidRPr="003C6002" w:rsidRDefault="00FA32BD" w:rsidP="001E3EC4">
            <w:pPr>
              <w:rPr>
                <w:rFonts w:asciiTheme="minorHAnsi" w:hAnsiTheme="minorHAnsi"/>
              </w:rPr>
            </w:pPr>
            <w:r w:rsidRPr="003C6002">
              <w:rPr>
                <w:rFonts w:asciiTheme="minorHAnsi" w:hAnsiTheme="minorHAnsi"/>
              </w:rPr>
              <w:t xml:space="preserve">Check one: 1  </w:t>
            </w:r>
            <w:r w:rsidR="00B1300D" w:rsidRPr="003C6002">
              <w:rPr>
                <w:rFonts w:asciiTheme="minorHAnsi" w:hAnsiTheme="minorHAnsi"/>
              </w:rPr>
              <w:t xml:space="preserve"> </w:t>
            </w:r>
            <w:r w:rsidRPr="003C6002">
              <w:rPr>
                <w:rFonts w:asciiTheme="minorHAnsi" w:hAnsiTheme="minorHAnsi"/>
              </w:rPr>
              <w:t xml:space="preserve">2    3     4     5   </w:t>
            </w:r>
          </w:p>
          <w:p w14:paraId="3AB99FF9" w14:textId="77777777" w:rsidR="00FA32BD" w:rsidRPr="003C6002" w:rsidRDefault="00FA32BD" w:rsidP="001E3EC4">
            <w:pPr>
              <w:rPr>
                <w:rFonts w:asciiTheme="minorHAnsi" w:hAnsiTheme="minorHAnsi"/>
              </w:rPr>
            </w:pPr>
            <w:r w:rsidRPr="003C6002">
              <w:rPr>
                <w:rFonts w:asciiTheme="minorHAnsi" w:hAnsiTheme="minorHAnsi"/>
              </w:rPr>
              <w:t xml:space="preserve">Remarks:  </w:t>
            </w:r>
          </w:p>
          <w:p w14:paraId="7E3AF649" w14:textId="77777777" w:rsidR="00FA32BD" w:rsidRPr="003C6002" w:rsidRDefault="00FA32BD" w:rsidP="001E3EC4">
            <w:pPr>
              <w:rPr>
                <w:rFonts w:asciiTheme="minorHAnsi" w:hAnsiTheme="minorHAnsi"/>
              </w:rPr>
            </w:pPr>
          </w:p>
        </w:tc>
      </w:tr>
      <w:tr w:rsidR="00143077" w:rsidRPr="00BE1AC1" w14:paraId="5C2C3343" w14:textId="77777777" w:rsidTr="00143077">
        <w:tc>
          <w:tcPr>
            <w:tcW w:w="4675" w:type="dxa"/>
            <w:tcBorders>
              <w:top w:val="single" w:sz="4" w:space="0" w:color="auto"/>
              <w:bottom w:val="double" w:sz="4" w:space="0" w:color="auto"/>
              <w:right w:val="single" w:sz="4" w:space="0" w:color="auto"/>
            </w:tcBorders>
          </w:tcPr>
          <w:p w14:paraId="10FF1097" w14:textId="77777777" w:rsidR="00FA32BD" w:rsidRPr="003C6002" w:rsidRDefault="00FA32BD" w:rsidP="001E3EC4">
            <w:pPr>
              <w:rPr>
                <w:rFonts w:asciiTheme="minorHAnsi" w:hAnsiTheme="minorHAnsi"/>
              </w:rPr>
            </w:pPr>
            <w:r w:rsidRPr="003C6002">
              <w:rPr>
                <w:rFonts w:asciiTheme="minorHAnsi" w:hAnsiTheme="minorHAnsi"/>
              </w:rPr>
              <w:t xml:space="preserve">Governing board is committed to spending regular time in work sessions, retreats, and/or regular meetings in discussion and review of data on student progress and completion and the policy work of pathways design and implementation.  </w:t>
            </w:r>
          </w:p>
          <w:p w14:paraId="6A8C4572" w14:textId="77777777" w:rsidR="00B1300D" w:rsidRDefault="00B1300D" w:rsidP="001E3EC4">
            <w:pPr>
              <w:rPr>
                <w:rFonts w:asciiTheme="minorHAnsi" w:hAnsiTheme="minorHAnsi"/>
              </w:rPr>
            </w:pPr>
          </w:p>
          <w:p w14:paraId="16B22777" w14:textId="77777777" w:rsidR="004A3C2B" w:rsidRPr="003C6002" w:rsidRDefault="004A3C2B" w:rsidP="001E3EC4">
            <w:pPr>
              <w:rPr>
                <w:rFonts w:asciiTheme="minorHAnsi" w:hAnsiTheme="minorHAnsi"/>
              </w:rPr>
            </w:pPr>
          </w:p>
        </w:tc>
        <w:tc>
          <w:tcPr>
            <w:tcW w:w="8375" w:type="dxa"/>
            <w:tcBorders>
              <w:top w:val="single" w:sz="4" w:space="0" w:color="auto"/>
              <w:left w:val="single" w:sz="4" w:space="0" w:color="auto"/>
              <w:bottom w:val="double" w:sz="4" w:space="0" w:color="auto"/>
            </w:tcBorders>
          </w:tcPr>
          <w:p w14:paraId="4BA0D02E" w14:textId="77777777" w:rsidR="00FA32BD" w:rsidRPr="003C6002" w:rsidRDefault="00FA32BD" w:rsidP="001E3EC4">
            <w:pPr>
              <w:rPr>
                <w:rFonts w:asciiTheme="minorHAnsi" w:hAnsiTheme="minorHAnsi"/>
              </w:rPr>
            </w:pPr>
            <w:r w:rsidRPr="003C6002">
              <w:rPr>
                <w:rFonts w:asciiTheme="minorHAnsi" w:hAnsiTheme="minorHAnsi"/>
              </w:rPr>
              <w:t xml:space="preserve">Check one:  1   2    3    4    5   </w:t>
            </w:r>
          </w:p>
          <w:p w14:paraId="735F4747" w14:textId="77777777" w:rsidR="00FA32BD" w:rsidRPr="003C6002" w:rsidRDefault="00FA32BD" w:rsidP="001E3EC4">
            <w:pPr>
              <w:rPr>
                <w:rFonts w:asciiTheme="minorHAnsi" w:hAnsiTheme="minorHAnsi"/>
              </w:rPr>
            </w:pPr>
            <w:r w:rsidRPr="003C6002">
              <w:rPr>
                <w:rFonts w:asciiTheme="minorHAnsi" w:hAnsiTheme="minorHAnsi"/>
              </w:rPr>
              <w:t xml:space="preserve">Remarks:  </w:t>
            </w:r>
          </w:p>
          <w:p w14:paraId="293E7571" w14:textId="77777777" w:rsidR="00FA32BD" w:rsidRPr="003C6002" w:rsidRDefault="00FA32BD" w:rsidP="001E3EC4">
            <w:pPr>
              <w:rPr>
                <w:rFonts w:asciiTheme="minorHAnsi" w:hAnsiTheme="minorHAnsi"/>
              </w:rPr>
            </w:pPr>
          </w:p>
        </w:tc>
      </w:tr>
    </w:tbl>
    <w:p w14:paraId="6532F9E8" w14:textId="77777777" w:rsidR="00FA32BD" w:rsidRDefault="00FA32BD" w:rsidP="009219A7">
      <w:pPr>
        <w:jc w:val="center"/>
        <w:rPr>
          <w:rFonts w:asciiTheme="minorHAnsi" w:hAnsiTheme="minorHAnsi" w:cs="Arial"/>
          <w:b/>
          <w:color w:val="C00000"/>
          <w:sz w:val="22"/>
          <w:szCs w:val="22"/>
        </w:rPr>
      </w:pPr>
    </w:p>
    <w:p w14:paraId="225122CC" w14:textId="77777777" w:rsidR="004A3C2B" w:rsidRDefault="004A3C2B" w:rsidP="009219A7">
      <w:pPr>
        <w:jc w:val="center"/>
        <w:rPr>
          <w:rFonts w:asciiTheme="minorHAnsi" w:hAnsiTheme="minorHAnsi" w:cs="Arial"/>
          <w:b/>
          <w:color w:val="C00000"/>
          <w:sz w:val="22"/>
          <w:szCs w:val="22"/>
        </w:rPr>
      </w:pPr>
    </w:p>
    <w:p w14:paraId="1DB0B3AB" w14:textId="77777777" w:rsidR="004A3C2B" w:rsidRDefault="004A3C2B" w:rsidP="009219A7">
      <w:pPr>
        <w:jc w:val="center"/>
        <w:rPr>
          <w:rFonts w:asciiTheme="minorHAnsi" w:hAnsiTheme="minorHAnsi" w:cs="Arial"/>
          <w:b/>
          <w:color w:val="C00000"/>
          <w:sz w:val="22"/>
          <w:szCs w:val="22"/>
        </w:rPr>
      </w:pPr>
    </w:p>
    <w:p w14:paraId="6FAA2FD1" w14:textId="77777777" w:rsidR="00FA32BD" w:rsidRDefault="00FA32BD" w:rsidP="009219A7">
      <w:pPr>
        <w:jc w:val="center"/>
        <w:rPr>
          <w:rFonts w:asciiTheme="minorHAnsi" w:hAnsiTheme="minorHAnsi" w:cs="Arial"/>
          <w:b/>
          <w:color w:val="C00000"/>
          <w:sz w:val="22"/>
          <w:szCs w:val="22"/>
        </w:rPr>
      </w:pPr>
    </w:p>
    <w:tbl>
      <w:tblPr>
        <w:tblStyle w:val="TableGrid"/>
        <w:tblpPr w:leftFromText="180" w:rightFromText="180" w:vertAnchor="text" w:horzAnchor="page" w:tblpX="1671" w:tblpY="145"/>
        <w:tblW w:w="1314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90"/>
        <w:gridCol w:w="8550"/>
      </w:tblGrid>
      <w:tr w:rsidR="00B1300D" w:rsidRPr="00BE1AC1" w14:paraId="7B65855F" w14:textId="77777777" w:rsidTr="00F90BE9">
        <w:tc>
          <w:tcPr>
            <w:tcW w:w="13140" w:type="dxa"/>
            <w:gridSpan w:val="2"/>
            <w:shd w:val="clear" w:color="auto" w:fill="002060"/>
            <w:vAlign w:val="center"/>
          </w:tcPr>
          <w:p w14:paraId="3DA90CF4" w14:textId="7B0907CA" w:rsidR="00FA32BD" w:rsidRPr="003C6002" w:rsidRDefault="00FA32BD" w:rsidP="00B1300D">
            <w:pPr>
              <w:rPr>
                <w:rFonts w:asciiTheme="minorHAnsi" w:hAnsiTheme="minorHAnsi"/>
                <w:color w:val="FFFFFF" w:themeColor="background1"/>
              </w:rPr>
            </w:pPr>
            <w:r w:rsidRPr="003C6002">
              <w:rPr>
                <w:rFonts w:asciiTheme="minorHAnsi" w:hAnsiTheme="minorHAnsi"/>
                <w:color w:val="FFFFFF" w:themeColor="background1"/>
              </w:rPr>
              <w:lastRenderedPageBreak/>
              <w:t>Readiness for Pathways Design &amp; Implementation:</w:t>
            </w:r>
          </w:p>
          <w:p w14:paraId="1962B925" w14:textId="77777777" w:rsidR="00FA32BD" w:rsidRPr="003C6002" w:rsidRDefault="00FA32BD" w:rsidP="00B1300D">
            <w:pPr>
              <w:ind w:left="86"/>
              <w:rPr>
                <w:rFonts w:asciiTheme="minorHAnsi" w:hAnsiTheme="minorHAnsi"/>
                <w:b/>
                <w:color w:val="FFFFFF" w:themeColor="background1"/>
              </w:rPr>
            </w:pPr>
            <w:r w:rsidRPr="003C6002">
              <w:rPr>
                <w:rFonts w:asciiTheme="minorHAnsi" w:hAnsiTheme="minorHAnsi"/>
                <w:b/>
                <w:color w:val="FFFFFF" w:themeColor="background1"/>
              </w:rPr>
              <w:t>DATA COLLECTION, ANALYSIS AND USE</w:t>
            </w:r>
          </w:p>
        </w:tc>
      </w:tr>
      <w:tr w:rsidR="00B1300D" w:rsidRPr="00BE1AC1" w14:paraId="107C6FFD" w14:textId="77777777" w:rsidTr="00F90BE9">
        <w:tc>
          <w:tcPr>
            <w:tcW w:w="13140" w:type="dxa"/>
            <w:gridSpan w:val="2"/>
            <w:vAlign w:val="center"/>
          </w:tcPr>
          <w:p w14:paraId="00BA91EA" w14:textId="77777777" w:rsidR="00FA32BD" w:rsidRPr="003C6002" w:rsidRDefault="00FA32BD" w:rsidP="00B1300D">
            <w:pPr>
              <w:jc w:val="center"/>
              <w:rPr>
                <w:rFonts w:asciiTheme="minorHAnsi" w:hAnsiTheme="minorHAnsi"/>
              </w:rPr>
            </w:pPr>
            <w:r w:rsidRPr="003C6002">
              <w:rPr>
                <w:rFonts w:asciiTheme="minorHAnsi" w:hAnsiTheme="minorHAnsi"/>
              </w:rPr>
              <w:t>Scale: (1) strongly disagree  (2) disagree  (3) neutral  (4) agree  (5) strongly agree</w:t>
            </w:r>
          </w:p>
        </w:tc>
      </w:tr>
      <w:tr w:rsidR="00B1300D" w:rsidRPr="00BE1AC1" w14:paraId="7A3B4B1D" w14:textId="77777777" w:rsidTr="00F90BE9">
        <w:tc>
          <w:tcPr>
            <w:tcW w:w="4590" w:type="dxa"/>
            <w:tcBorders>
              <w:bottom w:val="single" w:sz="4" w:space="0" w:color="auto"/>
            </w:tcBorders>
            <w:vAlign w:val="center"/>
          </w:tcPr>
          <w:p w14:paraId="10E0F64F" w14:textId="77777777" w:rsidR="00FA32BD" w:rsidRPr="003C6002" w:rsidRDefault="00FA32BD" w:rsidP="00B1300D">
            <w:pPr>
              <w:rPr>
                <w:rFonts w:asciiTheme="minorHAnsi" w:hAnsiTheme="minorHAnsi"/>
                <w:color w:val="C00000"/>
              </w:rPr>
            </w:pPr>
            <w:r w:rsidRPr="003C6002">
              <w:rPr>
                <w:rFonts w:asciiTheme="minorHAnsi" w:hAnsiTheme="minorHAnsi"/>
                <w:color w:val="C00000"/>
              </w:rPr>
              <w:t>Capacity and Commitment</w:t>
            </w:r>
          </w:p>
        </w:tc>
        <w:tc>
          <w:tcPr>
            <w:tcW w:w="8550" w:type="dxa"/>
            <w:tcBorders>
              <w:bottom w:val="single" w:sz="4" w:space="0" w:color="auto"/>
            </w:tcBorders>
            <w:vAlign w:val="center"/>
          </w:tcPr>
          <w:p w14:paraId="2155F8EC" w14:textId="77777777" w:rsidR="00FA32BD" w:rsidRPr="003C6002" w:rsidRDefault="00FA32BD" w:rsidP="00B1300D">
            <w:pPr>
              <w:rPr>
                <w:rFonts w:asciiTheme="minorHAnsi" w:hAnsiTheme="minorHAnsi"/>
                <w:color w:val="C00000"/>
              </w:rPr>
            </w:pPr>
            <w:r w:rsidRPr="003C6002">
              <w:rPr>
                <w:rFonts w:asciiTheme="minorHAnsi" w:hAnsiTheme="minorHAnsi"/>
                <w:color w:val="C00000"/>
              </w:rPr>
              <w:t>Assessment and Remarks</w:t>
            </w:r>
          </w:p>
        </w:tc>
      </w:tr>
      <w:tr w:rsidR="00B1300D" w:rsidRPr="00BE1AC1" w14:paraId="6ECC7F76" w14:textId="77777777" w:rsidTr="00F90BE9">
        <w:tc>
          <w:tcPr>
            <w:tcW w:w="4590" w:type="dxa"/>
            <w:tcBorders>
              <w:top w:val="single" w:sz="4" w:space="0" w:color="auto"/>
              <w:bottom w:val="single" w:sz="4" w:space="0" w:color="auto"/>
            </w:tcBorders>
          </w:tcPr>
          <w:p w14:paraId="74EDE898" w14:textId="77777777" w:rsidR="00FA32BD" w:rsidRPr="003C6002" w:rsidRDefault="00FA32BD" w:rsidP="00B1300D">
            <w:pPr>
              <w:rPr>
                <w:rFonts w:asciiTheme="minorHAnsi" w:hAnsiTheme="minorHAnsi"/>
              </w:rPr>
            </w:pPr>
            <w:r w:rsidRPr="003C6002">
              <w:rPr>
                <w:rFonts w:asciiTheme="minorHAnsi" w:hAnsiTheme="minorHAnsi"/>
              </w:rPr>
              <w:t xml:space="preserve">At multiple levels within the college, disaggregated longitudinal data on student progress and success are regularly examined and plans are developed to improve outcomes where weaknesses are identified.   </w:t>
            </w:r>
          </w:p>
          <w:p w14:paraId="4FBD83C5" w14:textId="77777777" w:rsidR="00B1300D" w:rsidRPr="003C6002" w:rsidRDefault="00B1300D" w:rsidP="00B1300D">
            <w:pPr>
              <w:rPr>
                <w:rFonts w:asciiTheme="minorHAnsi" w:hAnsiTheme="minorHAnsi"/>
              </w:rPr>
            </w:pPr>
          </w:p>
        </w:tc>
        <w:tc>
          <w:tcPr>
            <w:tcW w:w="8550" w:type="dxa"/>
            <w:tcBorders>
              <w:top w:val="single" w:sz="4" w:space="0" w:color="auto"/>
              <w:bottom w:val="single" w:sz="4" w:space="0" w:color="auto"/>
            </w:tcBorders>
          </w:tcPr>
          <w:p w14:paraId="3474F1E9" w14:textId="62932230" w:rsidR="00FA32BD" w:rsidRPr="003C6002" w:rsidRDefault="00FA32BD" w:rsidP="00B1300D">
            <w:pPr>
              <w:rPr>
                <w:rFonts w:asciiTheme="minorHAnsi" w:hAnsiTheme="minorHAnsi"/>
              </w:rPr>
            </w:pPr>
            <w:r w:rsidRPr="003C6002">
              <w:rPr>
                <w:rFonts w:asciiTheme="minorHAnsi" w:hAnsiTheme="minorHAnsi"/>
              </w:rPr>
              <w:t xml:space="preserve">Check one: 1  </w:t>
            </w:r>
            <w:r w:rsidR="00F90BE9" w:rsidRPr="003C6002">
              <w:rPr>
                <w:rFonts w:asciiTheme="minorHAnsi" w:hAnsiTheme="minorHAnsi"/>
              </w:rPr>
              <w:t xml:space="preserve"> </w:t>
            </w:r>
            <w:r w:rsidRPr="003C6002">
              <w:rPr>
                <w:rFonts w:asciiTheme="minorHAnsi" w:hAnsiTheme="minorHAnsi"/>
              </w:rPr>
              <w:t xml:space="preserve">2    3     4     5   </w:t>
            </w:r>
          </w:p>
          <w:p w14:paraId="05714D37" w14:textId="77777777" w:rsidR="00FA32BD" w:rsidRPr="003C6002" w:rsidRDefault="00FA32BD" w:rsidP="00B1300D">
            <w:pPr>
              <w:rPr>
                <w:rFonts w:asciiTheme="minorHAnsi" w:hAnsiTheme="minorHAnsi"/>
              </w:rPr>
            </w:pPr>
            <w:r w:rsidRPr="003C6002">
              <w:rPr>
                <w:rFonts w:asciiTheme="minorHAnsi" w:hAnsiTheme="minorHAnsi"/>
              </w:rPr>
              <w:t xml:space="preserve">Remarks:  </w:t>
            </w:r>
          </w:p>
          <w:p w14:paraId="66ABFB17" w14:textId="77777777" w:rsidR="00FA32BD" w:rsidRPr="003C6002" w:rsidRDefault="00FA32BD" w:rsidP="00B1300D">
            <w:pPr>
              <w:rPr>
                <w:rFonts w:asciiTheme="minorHAnsi" w:hAnsiTheme="minorHAnsi"/>
              </w:rPr>
            </w:pPr>
          </w:p>
        </w:tc>
      </w:tr>
      <w:tr w:rsidR="00B1300D" w:rsidRPr="00BE1AC1" w14:paraId="2B2FF02A" w14:textId="77777777" w:rsidTr="00F90BE9">
        <w:tc>
          <w:tcPr>
            <w:tcW w:w="4590" w:type="dxa"/>
            <w:tcBorders>
              <w:top w:val="single" w:sz="4" w:space="0" w:color="auto"/>
            </w:tcBorders>
          </w:tcPr>
          <w:p w14:paraId="6601078D" w14:textId="77777777" w:rsidR="00FA32BD" w:rsidRPr="003C6002" w:rsidRDefault="00FA32BD" w:rsidP="00B1300D">
            <w:pPr>
              <w:rPr>
                <w:rFonts w:asciiTheme="minorHAnsi" w:hAnsiTheme="minorHAnsi"/>
              </w:rPr>
            </w:pPr>
            <w:r w:rsidRPr="003C6002">
              <w:rPr>
                <w:rFonts w:asciiTheme="minorHAnsi" w:hAnsiTheme="minorHAnsi"/>
              </w:rPr>
              <w:t>The college IR and IT functions regularly track student participation in support services.</w:t>
            </w:r>
          </w:p>
          <w:p w14:paraId="3642D777" w14:textId="77777777" w:rsidR="00B1300D" w:rsidRPr="003C6002" w:rsidRDefault="00B1300D" w:rsidP="00B1300D">
            <w:pPr>
              <w:rPr>
                <w:rFonts w:asciiTheme="minorHAnsi" w:hAnsiTheme="minorHAnsi"/>
              </w:rPr>
            </w:pPr>
          </w:p>
        </w:tc>
        <w:tc>
          <w:tcPr>
            <w:tcW w:w="8550" w:type="dxa"/>
            <w:tcBorders>
              <w:top w:val="single" w:sz="4" w:space="0" w:color="auto"/>
            </w:tcBorders>
          </w:tcPr>
          <w:p w14:paraId="3D50C4FA" w14:textId="41936D12" w:rsidR="00FA32BD" w:rsidRPr="003C6002" w:rsidRDefault="00FA32BD" w:rsidP="00B1300D">
            <w:pPr>
              <w:rPr>
                <w:rFonts w:asciiTheme="minorHAnsi" w:hAnsiTheme="minorHAnsi"/>
              </w:rPr>
            </w:pPr>
            <w:r w:rsidRPr="003C6002">
              <w:rPr>
                <w:rFonts w:asciiTheme="minorHAnsi" w:hAnsiTheme="minorHAnsi"/>
              </w:rPr>
              <w:t xml:space="preserve">Check one: 1  </w:t>
            </w:r>
            <w:r w:rsidR="00F90BE9" w:rsidRPr="003C6002">
              <w:rPr>
                <w:rFonts w:asciiTheme="minorHAnsi" w:hAnsiTheme="minorHAnsi"/>
              </w:rPr>
              <w:t xml:space="preserve"> </w:t>
            </w:r>
            <w:r w:rsidRPr="003C6002">
              <w:rPr>
                <w:rFonts w:asciiTheme="minorHAnsi" w:hAnsiTheme="minorHAnsi"/>
              </w:rPr>
              <w:t xml:space="preserve">2    3     4     5   </w:t>
            </w:r>
          </w:p>
          <w:p w14:paraId="5EA16F01" w14:textId="77777777" w:rsidR="00FA32BD" w:rsidRPr="003C6002" w:rsidRDefault="00FA32BD" w:rsidP="00B1300D">
            <w:pPr>
              <w:rPr>
                <w:rFonts w:asciiTheme="minorHAnsi" w:hAnsiTheme="minorHAnsi"/>
              </w:rPr>
            </w:pPr>
            <w:r w:rsidRPr="003C6002">
              <w:rPr>
                <w:rFonts w:asciiTheme="minorHAnsi" w:hAnsiTheme="minorHAnsi"/>
              </w:rPr>
              <w:t xml:space="preserve">Remarks:  </w:t>
            </w:r>
          </w:p>
          <w:p w14:paraId="722C5E70" w14:textId="77777777" w:rsidR="00FA32BD" w:rsidRPr="003C6002" w:rsidRDefault="00FA32BD" w:rsidP="00B1300D">
            <w:pPr>
              <w:rPr>
                <w:rFonts w:asciiTheme="minorHAnsi" w:hAnsiTheme="minorHAnsi"/>
              </w:rPr>
            </w:pPr>
          </w:p>
        </w:tc>
      </w:tr>
      <w:tr w:rsidR="00B1300D" w:rsidRPr="00BE1AC1" w14:paraId="1DEDFF7F" w14:textId="77777777" w:rsidTr="00F90BE9">
        <w:tc>
          <w:tcPr>
            <w:tcW w:w="4590" w:type="dxa"/>
          </w:tcPr>
          <w:p w14:paraId="508BA1A2" w14:textId="77777777" w:rsidR="00FA32BD" w:rsidRPr="003C6002" w:rsidRDefault="00FA32BD" w:rsidP="00B1300D">
            <w:pPr>
              <w:rPr>
                <w:rFonts w:asciiTheme="minorHAnsi" w:hAnsiTheme="minorHAnsi"/>
              </w:rPr>
            </w:pPr>
            <w:r w:rsidRPr="003C6002">
              <w:rPr>
                <w:rFonts w:asciiTheme="minorHAnsi" w:hAnsiTheme="minorHAnsi"/>
              </w:rPr>
              <w:t xml:space="preserve">The college governing board regularly sees, reviews and discusses data on student progress and success.   </w:t>
            </w:r>
          </w:p>
          <w:p w14:paraId="17C4B5E5" w14:textId="77777777" w:rsidR="00B1300D" w:rsidRPr="003C6002" w:rsidRDefault="00B1300D" w:rsidP="00B1300D">
            <w:pPr>
              <w:rPr>
                <w:rFonts w:asciiTheme="minorHAnsi" w:hAnsiTheme="minorHAnsi"/>
              </w:rPr>
            </w:pPr>
          </w:p>
          <w:p w14:paraId="691D504D" w14:textId="77777777" w:rsidR="00B1300D" w:rsidRPr="003C6002" w:rsidRDefault="00B1300D" w:rsidP="00B1300D">
            <w:pPr>
              <w:rPr>
                <w:rFonts w:asciiTheme="minorHAnsi" w:hAnsiTheme="minorHAnsi"/>
              </w:rPr>
            </w:pPr>
          </w:p>
        </w:tc>
        <w:tc>
          <w:tcPr>
            <w:tcW w:w="8550" w:type="dxa"/>
          </w:tcPr>
          <w:p w14:paraId="249E7A08" w14:textId="4FCC1904" w:rsidR="00FA32BD" w:rsidRPr="003C6002" w:rsidRDefault="00FA32BD" w:rsidP="00B1300D">
            <w:pPr>
              <w:rPr>
                <w:rFonts w:asciiTheme="minorHAnsi" w:hAnsiTheme="minorHAnsi"/>
              </w:rPr>
            </w:pPr>
            <w:r w:rsidRPr="003C6002">
              <w:rPr>
                <w:rFonts w:asciiTheme="minorHAnsi" w:hAnsiTheme="minorHAnsi"/>
              </w:rPr>
              <w:t xml:space="preserve">Check one: 1  </w:t>
            </w:r>
            <w:r w:rsidR="00F90BE9" w:rsidRPr="003C6002">
              <w:rPr>
                <w:rFonts w:asciiTheme="minorHAnsi" w:hAnsiTheme="minorHAnsi"/>
              </w:rPr>
              <w:t xml:space="preserve"> </w:t>
            </w:r>
            <w:r w:rsidRPr="003C6002">
              <w:rPr>
                <w:rFonts w:asciiTheme="minorHAnsi" w:hAnsiTheme="minorHAnsi"/>
              </w:rPr>
              <w:t xml:space="preserve">2    3     4     5   </w:t>
            </w:r>
          </w:p>
          <w:p w14:paraId="6EBC597F" w14:textId="77777777" w:rsidR="00FA32BD" w:rsidRPr="003C6002" w:rsidRDefault="00FA32BD" w:rsidP="00B1300D">
            <w:pPr>
              <w:rPr>
                <w:rFonts w:asciiTheme="minorHAnsi" w:hAnsiTheme="minorHAnsi"/>
              </w:rPr>
            </w:pPr>
            <w:r w:rsidRPr="003C6002">
              <w:rPr>
                <w:rFonts w:asciiTheme="minorHAnsi" w:hAnsiTheme="minorHAnsi"/>
              </w:rPr>
              <w:t xml:space="preserve">Remarks:  </w:t>
            </w:r>
          </w:p>
          <w:p w14:paraId="4AC2601C" w14:textId="77777777" w:rsidR="00FA32BD" w:rsidRPr="003C6002" w:rsidRDefault="00FA32BD" w:rsidP="00B1300D">
            <w:pPr>
              <w:rPr>
                <w:rFonts w:asciiTheme="minorHAnsi" w:hAnsiTheme="minorHAnsi"/>
              </w:rPr>
            </w:pPr>
          </w:p>
        </w:tc>
      </w:tr>
      <w:tr w:rsidR="00B1300D" w:rsidRPr="00BE1AC1" w14:paraId="00D79B76" w14:textId="77777777" w:rsidTr="00F90BE9">
        <w:tc>
          <w:tcPr>
            <w:tcW w:w="4590" w:type="dxa"/>
          </w:tcPr>
          <w:p w14:paraId="7082D733" w14:textId="77777777" w:rsidR="00FA32BD" w:rsidRPr="003C6002" w:rsidRDefault="00FA32BD" w:rsidP="00B1300D">
            <w:pPr>
              <w:rPr>
                <w:rFonts w:asciiTheme="minorHAnsi" w:hAnsiTheme="minorHAnsi"/>
              </w:rPr>
            </w:pPr>
            <w:r w:rsidRPr="003C6002">
              <w:rPr>
                <w:rFonts w:asciiTheme="minorHAnsi" w:hAnsiTheme="minorHAnsi"/>
              </w:rPr>
              <w:t xml:space="preserve">Faculty and student services professionals regularly see, review, and discuss data on student progress and success and determine action steps.   </w:t>
            </w:r>
          </w:p>
          <w:p w14:paraId="4E6F5F23" w14:textId="77777777" w:rsidR="00B1300D" w:rsidRPr="003C6002" w:rsidRDefault="00B1300D" w:rsidP="00B1300D">
            <w:pPr>
              <w:rPr>
                <w:rFonts w:asciiTheme="minorHAnsi" w:hAnsiTheme="minorHAnsi"/>
              </w:rPr>
            </w:pPr>
          </w:p>
        </w:tc>
        <w:tc>
          <w:tcPr>
            <w:tcW w:w="8550" w:type="dxa"/>
          </w:tcPr>
          <w:p w14:paraId="21A19DCE" w14:textId="63E8813F" w:rsidR="00FA32BD" w:rsidRPr="003C6002" w:rsidRDefault="00FA32BD" w:rsidP="00B1300D">
            <w:pPr>
              <w:rPr>
                <w:rFonts w:asciiTheme="minorHAnsi" w:hAnsiTheme="minorHAnsi"/>
              </w:rPr>
            </w:pPr>
            <w:r w:rsidRPr="003C6002">
              <w:rPr>
                <w:rFonts w:asciiTheme="minorHAnsi" w:hAnsiTheme="minorHAnsi"/>
              </w:rPr>
              <w:t xml:space="preserve">Check one: 1  </w:t>
            </w:r>
            <w:r w:rsidR="00F90BE9" w:rsidRPr="003C6002">
              <w:rPr>
                <w:rFonts w:asciiTheme="minorHAnsi" w:hAnsiTheme="minorHAnsi"/>
              </w:rPr>
              <w:t xml:space="preserve"> </w:t>
            </w:r>
            <w:r w:rsidRPr="003C6002">
              <w:rPr>
                <w:rFonts w:asciiTheme="minorHAnsi" w:hAnsiTheme="minorHAnsi"/>
              </w:rPr>
              <w:t xml:space="preserve">2    3     4     5   </w:t>
            </w:r>
          </w:p>
          <w:p w14:paraId="502FA461" w14:textId="77777777" w:rsidR="00FA32BD" w:rsidRPr="003C6002" w:rsidRDefault="00FA32BD" w:rsidP="00B1300D">
            <w:pPr>
              <w:rPr>
                <w:rFonts w:asciiTheme="minorHAnsi" w:hAnsiTheme="minorHAnsi"/>
              </w:rPr>
            </w:pPr>
            <w:r w:rsidRPr="003C6002">
              <w:rPr>
                <w:rFonts w:asciiTheme="minorHAnsi" w:hAnsiTheme="minorHAnsi"/>
              </w:rPr>
              <w:t xml:space="preserve">Remarks:  </w:t>
            </w:r>
          </w:p>
          <w:p w14:paraId="4EC1EE16" w14:textId="77777777" w:rsidR="00FA32BD" w:rsidRPr="003C6002" w:rsidRDefault="00FA32BD" w:rsidP="00B1300D">
            <w:pPr>
              <w:rPr>
                <w:rFonts w:asciiTheme="minorHAnsi" w:hAnsiTheme="minorHAnsi"/>
              </w:rPr>
            </w:pPr>
          </w:p>
        </w:tc>
      </w:tr>
    </w:tbl>
    <w:p w14:paraId="7757B3AA" w14:textId="77777777" w:rsidR="00AF402E" w:rsidRDefault="00AF402E">
      <w:pPr>
        <w:rPr>
          <w:rFonts w:asciiTheme="minorHAnsi" w:hAnsiTheme="minorHAnsi" w:cs="Arial"/>
          <w:b/>
          <w:sz w:val="28"/>
          <w:szCs w:val="28"/>
        </w:rPr>
      </w:pPr>
    </w:p>
    <w:p w14:paraId="2E66AD15" w14:textId="13628980" w:rsidR="004655FA" w:rsidRPr="008570CC" w:rsidRDefault="00AF402E">
      <w:pPr>
        <w:rPr>
          <w:rFonts w:asciiTheme="minorHAnsi" w:hAnsiTheme="minorHAnsi" w:cs="Arial"/>
          <w:b/>
          <w:sz w:val="28"/>
          <w:szCs w:val="28"/>
        </w:rPr>
      </w:pPr>
      <w:r w:rsidRPr="008570CC">
        <w:rPr>
          <w:rFonts w:asciiTheme="minorHAnsi" w:hAnsiTheme="minorHAnsi" w:cs="Arial"/>
          <w:b/>
          <w:sz w:val="28"/>
          <w:szCs w:val="28"/>
        </w:rPr>
        <w:t xml:space="preserve"> </w:t>
      </w:r>
      <w:r w:rsidR="004655FA" w:rsidRPr="008570CC">
        <w:rPr>
          <w:rFonts w:asciiTheme="minorHAnsi" w:hAnsiTheme="minorHAnsi" w:cs="Arial"/>
          <w:b/>
          <w:sz w:val="28"/>
          <w:szCs w:val="28"/>
        </w:rPr>
        <w:br w:type="page"/>
      </w:r>
    </w:p>
    <w:p w14:paraId="340AC4D6" w14:textId="77777777" w:rsidR="005D48C2" w:rsidRPr="008570CC" w:rsidRDefault="005D48C2" w:rsidP="00F66AC4">
      <w:pPr>
        <w:jc w:val="center"/>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Part I</w:t>
      </w:r>
      <w:r w:rsidR="00690B16" w:rsidRPr="008570CC">
        <w:rPr>
          <w:rFonts w:asciiTheme="minorHAnsi" w:hAnsiTheme="minorHAnsi" w:cs="Arial"/>
          <w:b/>
          <w:color w:val="002060"/>
          <w:sz w:val="28"/>
          <w:szCs w:val="28"/>
        </w:rPr>
        <w:t>-</w:t>
      </w:r>
      <w:r w:rsidRPr="008570CC">
        <w:rPr>
          <w:rFonts w:asciiTheme="minorHAnsi" w:hAnsiTheme="minorHAnsi" w:cs="Arial"/>
          <w:b/>
          <w:color w:val="002060"/>
          <w:sz w:val="28"/>
          <w:szCs w:val="28"/>
        </w:rPr>
        <w:t>c: Leadership for Change:  Team Assessment of Challenges and Sense of Urgency</w:t>
      </w:r>
    </w:p>
    <w:p w14:paraId="7E4F20D1" w14:textId="77777777" w:rsidR="005D48C2" w:rsidRPr="008570CC" w:rsidRDefault="005D48C2" w:rsidP="00256537">
      <w:pPr>
        <w:rPr>
          <w:rFonts w:asciiTheme="minorHAnsi" w:hAnsiTheme="minorHAnsi" w:cs="Arial"/>
          <w:b/>
          <w:sz w:val="22"/>
          <w:szCs w:val="22"/>
          <w:u w:val="single"/>
        </w:rPr>
      </w:pPr>
    </w:p>
    <w:p w14:paraId="3CAAE5FE" w14:textId="6C91A9B9" w:rsidR="005D48C2" w:rsidRPr="008570CC" w:rsidRDefault="005D48C2" w:rsidP="005D48C2">
      <w:pPr>
        <w:rPr>
          <w:rFonts w:asciiTheme="minorHAnsi" w:hAnsiTheme="minorHAnsi" w:cs="Arial"/>
          <w:i/>
          <w:color w:val="C00000"/>
          <w:sz w:val="22"/>
          <w:szCs w:val="22"/>
        </w:rPr>
      </w:pPr>
      <w:r w:rsidRPr="008570CC">
        <w:rPr>
          <w:rFonts w:asciiTheme="minorHAnsi" w:hAnsiTheme="minorHAnsi" w:cs="Arial"/>
          <w:i/>
          <w:sz w:val="22"/>
          <w:szCs w:val="22"/>
        </w:rPr>
        <w:t xml:space="preserve">Instructions: </w:t>
      </w:r>
      <w:r w:rsidR="00256537">
        <w:rPr>
          <w:rFonts w:asciiTheme="minorHAnsi" w:hAnsiTheme="minorHAnsi" w:cs="Arial"/>
          <w:i/>
          <w:sz w:val="22"/>
          <w:szCs w:val="22"/>
        </w:rPr>
        <w:t>Considering your KPI data and Readiness Assessment, d</w:t>
      </w:r>
      <w:r w:rsidR="00EF3174">
        <w:rPr>
          <w:rFonts w:asciiTheme="minorHAnsi" w:hAnsiTheme="minorHAnsi" w:cs="Arial"/>
          <w:i/>
          <w:sz w:val="22"/>
          <w:szCs w:val="22"/>
        </w:rPr>
        <w:t>iscuss the following question</w:t>
      </w:r>
      <w:r w:rsidR="00E85FBC" w:rsidRPr="008570CC">
        <w:rPr>
          <w:rFonts w:asciiTheme="minorHAnsi" w:hAnsiTheme="minorHAnsi" w:cs="Arial"/>
          <w:i/>
          <w:sz w:val="22"/>
          <w:szCs w:val="22"/>
        </w:rPr>
        <w:t xml:space="preserve"> as a team and </w:t>
      </w:r>
      <w:r w:rsidR="00256537">
        <w:rPr>
          <w:rFonts w:asciiTheme="minorHAnsi" w:hAnsiTheme="minorHAnsi" w:cs="Arial"/>
          <w:i/>
          <w:sz w:val="22"/>
          <w:szCs w:val="22"/>
        </w:rPr>
        <w:t>enter your team responses</w:t>
      </w:r>
      <w:r w:rsidR="00E85FBC" w:rsidRPr="008570CC">
        <w:rPr>
          <w:rFonts w:asciiTheme="minorHAnsi" w:hAnsiTheme="minorHAnsi" w:cs="Arial"/>
          <w:i/>
          <w:sz w:val="22"/>
          <w:szCs w:val="22"/>
        </w:rPr>
        <w:t>.</w:t>
      </w:r>
      <w:r w:rsidRPr="008570CC">
        <w:rPr>
          <w:rFonts w:asciiTheme="minorHAnsi" w:hAnsiTheme="minorHAnsi" w:cs="Arial"/>
          <w:i/>
          <w:sz w:val="22"/>
          <w:szCs w:val="22"/>
        </w:rPr>
        <w:t xml:space="preserve"> </w:t>
      </w:r>
    </w:p>
    <w:p w14:paraId="034602B1" w14:textId="77777777" w:rsidR="004655FA" w:rsidRPr="008570CC" w:rsidRDefault="004655FA" w:rsidP="005D48C2">
      <w:pPr>
        <w:rPr>
          <w:rFonts w:asciiTheme="minorHAnsi" w:hAnsiTheme="minorHAnsi" w:cs="Arial"/>
          <w:i/>
          <w:sz w:val="22"/>
          <w:szCs w:val="22"/>
        </w:rPr>
      </w:pPr>
    </w:p>
    <w:p w14:paraId="14A1FE69" w14:textId="77777777" w:rsidR="009219A7" w:rsidRPr="008570CC" w:rsidRDefault="009219A7" w:rsidP="009219A7">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#1 at the Texas Pathways Institute</w:t>
      </w:r>
    </w:p>
    <w:p w14:paraId="07DC674B" w14:textId="77777777" w:rsidR="005D48C2" w:rsidRPr="008570CC" w:rsidRDefault="005D48C2" w:rsidP="005D48C2">
      <w:pPr>
        <w:jc w:val="center"/>
        <w:rPr>
          <w:rFonts w:asciiTheme="minorHAnsi" w:hAnsiTheme="minorHAnsi" w:cs="Arial"/>
          <w:b/>
          <w:sz w:val="22"/>
          <w:szCs w:val="22"/>
        </w:rPr>
      </w:pPr>
    </w:p>
    <w:tbl>
      <w:tblPr>
        <w:tblW w:w="1351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6666"/>
        <w:gridCol w:w="6845"/>
      </w:tblGrid>
      <w:tr w:rsidR="00E85FBC" w:rsidRPr="008570CC" w14:paraId="381A23C9" w14:textId="77777777" w:rsidTr="008F3550">
        <w:trPr>
          <w:cantSplit/>
          <w:trHeight w:val="483"/>
          <w:tblHeader/>
          <w:jc w:val="center"/>
        </w:trPr>
        <w:tc>
          <w:tcPr>
            <w:tcW w:w="6666" w:type="dxa"/>
            <w:tcBorders>
              <w:top w:val="double" w:sz="4" w:space="0" w:color="auto"/>
              <w:bottom w:val="double" w:sz="4" w:space="0" w:color="auto"/>
            </w:tcBorders>
            <w:shd w:val="clear" w:color="auto" w:fill="002060"/>
            <w:vAlign w:val="center"/>
          </w:tcPr>
          <w:p w14:paraId="2D736012" w14:textId="77777777" w:rsidR="00E85FBC" w:rsidRPr="008570CC" w:rsidRDefault="00E85FBC" w:rsidP="00E85FBC">
            <w:pPr>
              <w:ind w:left="-18" w:right="-18"/>
              <w:rPr>
                <w:rFonts w:asciiTheme="minorHAnsi" w:hAnsiTheme="minorHAnsi" w:cs="Arial"/>
                <w:b/>
                <w:caps/>
                <w:color w:val="FFFFFF" w:themeColor="background1"/>
              </w:rPr>
            </w:pPr>
            <w:r w:rsidRPr="008570CC">
              <w:rPr>
                <w:rFonts w:asciiTheme="minorHAnsi" w:hAnsiTheme="minorHAnsi" w:cs="Arial"/>
                <w:b/>
                <w:caps/>
                <w:color w:val="FFFFFF" w:themeColor="background1"/>
              </w:rPr>
              <w:t>Guiding Questions</w:t>
            </w:r>
          </w:p>
        </w:tc>
        <w:tc>
          <w:tcPr>
            <w:tcW w:w="6845" w:type="dxa"/>
            <w:tcBorders>
              <w:top w:val="double" w:sz="4" w:space="0" w:color="auto"/>
              <w:bottom w:val="double" w:sz="4" w:space="0" w:color="auto"/>
            </w:tcBorders>
            <w:shd w:val="clear" w:color="auto" w:fill="002060"/>
            <w:vAlign w:val="center"/>
          </w:tcPr>
          <w:p w14:paraId="3E395261" w14:textId="77777777" w:rsidR="00E85FBC" w:rsidRPr="008570CC" w:rsidRDefault="00E85FBC" w:rsidP="005D48C2">
            <w:pPr>
              <w:ind w:left="202" w:hanging="180"/>
              <w:rPr>
                <w:rFonts w:asciiTheme="minorHAnsi" w:hAnsiTheme="minorHAnsi" w:cs="Arial"/>
                <w:b/>
                <w:caps/>
                <w:color w:val="FFFFFF" w:themeColor="background1"/>
              </w:rPr>
            </w:pPr>
            <w:r w:rsidRPr="008570CC">
              <w:rPr>
                <w:rFonts w:asciiTheme="minorHAnsi" w:hAnsiTheme="minorHAnsi" w:cs="Arial"/>
                <w:b/>
                <w:caps/>
                <w:color w:val="FFFFFF" w:themeColor="background1"/>
              </w:rPr>
              <w:t>College Responses to Guiding Questions</w:t>
            </w:r>
          </w:p>
        </w:tc>
      </w:tr>
      <w:tr w:rsidR="00E85FBC" w:rsidRPr="008570CC" w14:paraId="3E602FFA" w14:textId="77777777" w:rsidTr="00E85FBC">
        <w:trPr>
          <w:trHeight w:val="1122"/>
          <w:jc w:val="center"/>
        </w:trPr>
        <w:tc>
          <w:tcPr>
            <w:tcW w:w="6666" w:type="dxa"/>
            <w:vAlign w:val="center"/>
          </w:tcPr>
          <w:p w14:paraId="262EE3F9" w14:textId="77777777" w:rsidR="00E85FBC" w:rsidRDefault="009219A7" w:rsidP="003C0D37">
            <w:pPr>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 xml:space="preserve">Targeted Capacities:  Which 1-3 readiness capacities are we in greatest need </w:t>
            </w:r>
            <w:r w:rsidR="003C0D37" w:rsidRPr="00256537">
              <w:rPr>
                <w:rFonts w:asciiTheme="minorHAnsi" w:hAnsiTheme="minorHAnsi" w:cs="Arial"/>
                <w:color w:val="222222"/>
                <w:sz w:val="22"/>
                <w:szCs w:val="22"/>
                <w:shd w:val="clear" w:color="auto" w:fill="FFFFFF"/>
              </w:rPr>
              <w:t>to focus on building urgency and buy-in</w:t>
            </w:r>
            <w:r w:rsidR="003C0D37">
              <w:rPr>
                <w:rFonts w:asciiTheme="minorHAnsi" w:hAnsiTheme="minorHAnsi" w:cs="Arial"/>
                <w:color w:val="222222"/>
                <w:sz w:val="22"/>
                <w:szCs w:val="22"/>
                <w:shd w:val="clear" w:color="auto" w:fill="FFFFFF"/>
              </w:rPr>
              <w:t xml:space="preserve"> </w:t>
            </w:r>
            <w:r>
              <w:rPr>
                <w:rFonts w:asciiTheme="minorHAnsi" w:hAnsiTheme="minorHAnsi" w:cs="Arial"/>
                <w:color w:val="222222"/>
                <w:sz w:val="22"/>
                <w:szCs w:val="22"/>
                <w:shd w:val="clear" w:color="auto" w:fill="FFFFFF"/>
              </w:rPr>
              <w:t>to support guided pathways</w:t>
            </w:r>
            <w:r w:rsidRPr="00A13A1C">
              <w:rPr>
                <w:rFonts w:asciiTheme="minorHAnsi" w:hAnsiTheme="minorHAnsi" w:cs="Arial"/>
                <w:color w:val="222222"/>
                <w:sz w:val="22"/>
                <w:szCs w:val="22"/>
                <w:shd w:val="clear" w:color="auto" w:fill="FFFFFF"/>
              </w:rPr>
              <w:t xml:space="preserve"> reform</w:t>
            </w:r>
            <w:r w:rsidR="003C0D37">
              <w:rPr>
                <w:rFonts w:asciiTheme="minorHAnsi" w:hAnsiTheme="minorHAnsi" w:cs="Arial"/>
                <w:color w:val="222222"/>
                <w:sz w:val="22"/>
                <w:szCs w:val="22"/>
                <w:shd w:val="clear" w:color="auto" w:fill="FFFFFF"/>
              </w:rPr>
              <w:t xml:space="preserve"> </w:t>
            </w:r>
            <w:r w:rsidR="003C0D37" w:rsidRPr="00256537">
              <w:rPr>
                <w:rFonts w:asciiTheme="minorHAnsi" w:hAnsiTheme="minorHAnsi" w:cs="Arial"/>
                <w:color w:val="222222"/>
                <w:sz w:val="22"/>
                <w:szCs w:val="22"/>
                <w:shd w:val="clear" w:color="auto" w:fill="FFFFFF"/>
              </w:rPr>
              <w:t>over the next one-to-two years?</w:t>
            </w:r>
          </w:p>
          <w:p w14:paraId="6FEC9814" w14:textId="77777777" w:rsidR="00F90BE9" w:rsidRDefault="00F90BE9" w:rsidP="003C0D37">
            <w:pPr>
              <w:rPr>
                <w:rFonts w:asciiTheme="minorHAnsi" w:hAnsiTheme="minorHAnsi" w:cs="Arial"/>
                <w:color w:val="222222"/>
                <w:sz w:val="22"/>
                <w:szCs w:val="22"/>
                <w:shd w:val="clear" w:color="auto" w:fill="FFFFFF"/>
              </w:rPr>
            </w:pPr>
          </w:p>
          <w:p w14:paraId="720F2C7D" w14:textId="05B54A9F" w:rsidR="00F90BE9" w:rsidRPr="00256537" w:rsidRDefault="00F90BE9" w:rsidP="003C0D37">
            <w:pPr>
              <w:rPr>
                <w:rFonts w:asciiTheme="minorHAnsi" w:hAnsiTheme="minorHAnsi" w:cs="Arial"/>
                <w:color w:val="222222"/>
                <w:sz w:val="22"/>
                <w:szCs w:val="22"/>
                <w:shd w:val="clear" w:color="auto" w:fill="FFFFFF"/>
              </w:rPr>
            </w:pPr>
          </w:p>
        </w:tc>
        <w:tc>
          <w:tcPr>
            <w:tcW w:w="6845" w:type="dxa"/>
          </w:tcPr>
          <w:p w14:paraId="4B2AA747" w14:textId="77777777" w:rsidR="00E85FBC" w:rsidRPr="008570CC" w:rsidRDefault="00E85FBC" w:rsidP="005D48C2">
            <w:pPr>
              <w:ind w:left="202" w:hanging="180"/>
              <w:rPr>
                <w:rFonts w:asciiTheme="minorHAnsi" w:hAnsiTheme="minorHAnsi" w:cs="Arial"/>
                <w:sz w:val="22"/>
                <w:szCs w:val="22"/>
              </w:rPr>
            </w:pPr>
          </w:p>
        </w:tc>
      </w:tr>
    </w:tbl>
    <w:p w14:paraId="0B1D53DA" w14:textId="6C2AC5ED" w:rsidR="005A1EC0" w:rsidRPr="008570CC" w:rsidRDefault="005D48C2" w:rsidP="00F91976">
      <w:pPr>
        <w:pStyle w:val="BasicParagraph"/>
        <w:tabs>
          <w:tab w:val="left" w:pos="-790"/>
        </w:tabs>
        <w:suppressAutoHyphens/>
        <w:spacing w:line="240" w:lineRule="auto"/>
        <w:jc w:val="center"/>
        <w:rPr>
          <w:rFonts w:asciiTheme="minorHAnsi" w:eastAsia="Times New Roman" w:hAnsiTheme="minorHAnsi"/>
          <w:b/>
          <w:color w:val="002060"/>
          <w:sz w:val="28"/>
          <w:szCs w:val="28"/>
        </w:rPr>
      </w:pPr>
      <w:r w:rsidRPr="008570CC">
        <w:rPr>
          <w:rFonts w:asciiTheme="minorHAnsi" w:hAnsiTheme="minorHAnsi"/>
          <w:b/>
          <w:color w:val="002060"/>
          <w:sz w:val="22"/>
          <w:szCs w:val="22"/>
        </w:rPr>
        <w:br w:type="page"/>
      </w:r>
      <w:r w:rsidR="00774C34" w:rsidRPr="008570CC">
        <w:rPr>
          <w:rFonts w:asciiTheme="minorHAnsi" w:hAnsiTheme="minorHAnsi"/>
          <w:b/>
          <w:color w:val="002060"/>
          <w:sz w:val="28"/>
          <w:szCs w:val="28"/>
        </w:rPr>
        <w:lastRenderedPageBreak/>
        <w:t xml:space="preserve">Part II: </w:t>
      </w:r>
      <w:r w:rsidR="00C82AA1" w:rsidRPr="008570CC">
        <w:rPr>
          <w:rFonts w:asciiTheme="minorHAnsi" w:hAnsiTheme="minorHAnsi"/>
          <w:b/>
          <w:color w:val="002060"/>
          <w:sz w:val="28"/>
          <w:szCs w:val="28"/>
        </w:rPr>
        <w:t xml:space="preserve">Institutional Case Statement for </w:t>
      </w:r>
      <w:r w:rsidR="00FB4A37">
        <w:rPr>
          <w:rFonts w:asciiTheme="minorHAnsi" w:hAnsiTheme="minorHAnsi"/>
          <w:b/>
          <w:color w:val="002060"/>
          <w:sz w:val="28"/>
          <w:szCs w:val="28"/>
        </w:rPr>
        <w:t xml:space="preserve">Building Capacity for </w:t>
      </w:r>
      <w:r w:rsidR="00C82AA1" w:rsidRPr="008570CC">
        <w:rPr>
          <w:rFonts w:asciiTheme="minorHAnsi" w:hAnsiTheme="minorHAnsi"/>
          <w:b/>
          <w:color w:val="002060"/>
          <w:sz w:val="28"/>
          <w:szCs w:val="28"/>
        </w:rPr>
        <w:t>Guided Pathways at Scale</w:t>
      </w:r>
    </w:p>
    <w:p w14:paraId="7F26975A" w14:textId="77777777" w:rsidR="00C82AA1" w:rsidRPr="008570CC" w:rsidRDefault="00C82AA1" w:rsidP="005B4168">
      <w:pPr>
        <w:pStyle w:val="BasicParagraph"/>
        <w:tabs>
          <w:tab w:val="left" w:pos="-790"/>
        </w:tabs>
        <w:suppressAutoHyphens/>
        <w:spacing w:line="240" w:lineRule="auto"/>
        <w:jc w:val="center"/>
        <w:rPr>
          <w:rFonts w:asciiTheme="minorHAnsi" w:hAnsiTheme="minorHAnsi"/>
          <w:b/>
          <w:sz w:val="22"/>
          <w:szCs w:val="22"/>
        </w:rPr>
      </w:pPr>
    </w:p>
    <w:p w14:paraId="29E27069" w14:textId="2BDD690D" w:rsidR="0015593F" w:rsidRPr="008570CC" w:rsidRDefault="00C82AA1" w:rsidP="0015593F">
      <w:pPr>
        <w:contextualSpacing/>
        <w:rPr>
          <w:rFonts w:asciiTheme="minorHAnsi" w:hAnsiTheme="minorHAnsi" w:cs="Arial"/>
          <w:b/>
          <w:i/>
          <w:color w:val="C00000"/>
          <w:sz w:val="22"/>
          <w:szCs w:val="22"/>
        </w:rPr>
      </w:pPr>
      <w:r w:rsidRPr="008570CC">
        <w:rPr>
          <w:rFonts w:asciiTheme="minorHAnsi" w:hAnsiTheme="minorHAnsi"/>
          <w:b/>
          <w:i/>
          <w:sz w:val="22"/>
          <w:szCs w:val="22"/>
        </w:rPr>
        <w:t>Instructions:</w:t>
      </w:r>
      <w:r w:rsidRPr="008570CC">
        <w:rPr>
          <w:rFonts w:asciiTheme="minorHAnsi" w:hAnsiTheme="minorHAnsi"/>
          <w:i/>
          <w:sz w:val="22"/>
          <w:szCs w:val="22"/>
        </w:rPr>
        <w:t xml:space="preserve"> </w:t>
      </w:r>
      <w:r w:rsidR="008D08C4" w:rsidRPr="008570CC">
        <w:rPr>
          <w:rFonts w:asciiTheme="minorHAnsi" w:hAnsiTheme="minorHAnsi"/>
          <w:i/>
          <w:sz w:val="22"/>
          <w:szCs w:val="22"/>
        </w:rPr>
        <w:t xml:space="preserve">With your college team, develop a “case </w:t>
      </w:r>
      <w:r w:rsidR="008D08C4" w:rsidRPr="002C5FD1">
        <w:rPr>
          <w:rFonts w:asciiTheme="minorHAnsi" w:hAnsiTheme="minorHAnsi"/>
          <w:i/>
          <w:sz w:val="22"/>
          <w:szCs w:val="22"/>
        </w:rPr>
        <w:t>statement,” answering the question, “What is the evidence and the experience that convince us it is both urgent and important to commit to work as challenging and transformational as</w:t>
      </w:r>
      <w:r w:rsidR="002C5FD1" w:rsidRPr="002C5FD1">
        <w:rPr>
          <w:rFonts w:asciiTheme="minorHAnsi" w:hAnsiTheme="minorHAnsi"/>
          <w:i/>
          <w:sz w:val="22"/>
          <w:szCs w:val="22"/>
        </w:rPr>
        <w:t xml:space="preserve"> </w:t>
      </w:r>
      <w:r w:rsidR="002C5FD1" w:rsidRPr="002C5FD1">
        <w:rPr>
          <w:rFonts w:ascii="Calibri" w:hAnsi="Calibri" w:cs="Calibri"/>
          <w:i/>
          <w:sz w:val="22"/>
          <w:szCs w:val="22"/>
        </w:rPr>
        <w:t xml:space="preserve">building key </w:t>
      </w:r>
      <w:r w:rsidR="00F90BE9">
        <w:rPr>
          <w:rFonts w:ascii="Calibri" w:hAnsi="Calibri" w:cs="Calibri"/>
          <w:i/>
          <w:sz w:val="22"/>
          <w:szCs w:val="22"/>
        </w:rPr>
        <w:t>data-</w:t>
      </w:r>
      <w:r w:rsidR="00831606">
        <w:rPr>
          <w:rFonts w:ascii="Calibri" w:hAnsi="Calibri" w:cs="Calibri"/>
          <w:i/>
          <w:sz w:val="22"/>
          <w:szCs w:val="22"/>
        </w:rPr>
        <w:t xml:space="preserve">readiness </w:t>
      </w:r>
      <w:r w:rsidR="002C5FD1" w:rsidRPr="002C5FD1">
        <w:rPr>
          <w:rFonts w:ascii="Calibri" w:hAnsi="Calibri" w:cs="Calibri"/>
          <w:i/>
          <w:sz w:val="22"/>
          <w:szCs w:val="22"/>
        </w:rPr>
        <w:t>capacities to</w:t>
      </w:r>
      <w:r w:rsidR="008D08C4" w:rsidRPr="002C5FD1">
        <w:rPr>
          <w:rFonts w:asciiTheme="minorHAnsi" w:hAnsiTheme="minorHAnsi"/>
          <w:i/>
          <w:sz w:val="22"/>
          <w:szCs w:val="22"/>
        </w:rPr>
        <w:t xml:space="preserve"> implementing</w:t>
      </w:r>
      <w:r w:rsidR="002C5FD1">
        <w:rPr>
          <w:rFonts w:asciiTheme="minorHAnsi" w:hAnsiTheme="minorHAnsi"/>
          <w:i/>
          <w:sz w:val="22"/>
          <w:szCs w:val="22"/>
        </w:rPr>
        <w:t xml:space="preserve"> guided pathways</w:t>
      </w:r>
      <w:r w:rsidR="008D08C4" w:rsidRPr="008570CC">
        <w:rPr>
          <w:rFonts w:asciiTheme="minorHAnsi" w:hAnsiTheme="minorHAnsi"/>
          <w:i/>
          <w:sz w:val="22"/>
          <w:szCs w:val="22"/>
        </w:rPr>
        <w:t xml:space="preserve"> for all of our students? </w:t>
      </w:r>
      <w:r w:rsidR="002C5FD1">
        <w:rPr>
          <w:rFonts w:asciiTheme="minorHAnsi" w:hAnsiTheme="minorHAnsi"/>
          <w:b/>
          <w:sz w:val="22"/>
          <w:szCs w:val="22"/>
        </w:rPr>
        <w:t>Suggested length: Two to three concise sentences</w:t>
      </w:r>
      <w:r w:rsidR="008D08C4" w:rsidRPr="008570CC">
        <w:rPr>
          <w:rFonts w:asciiTheme="minorHAnsi" w:hAnsiTheme="minorHAnsi"/>
          <w:b/>
          <w:sz w:val="22"/>
          <w:szCs w:val="22"/>
        </w:rPr>
        <w:t>.</w:t>
      </w:r>
      <w:r w:rsidR="0015593F" w:rsidRPr="008570CC">
        <w:rPr>
          <w:rFonts w:asciiTheme="minorHAnsi" w:hAnsiTheme="minorHAnsi"/>
          <w:b/>
          <w:sz w:val="22"/>
          <w:szCs w:val="22"/>
        </w:rPr>
        <w:t xml:space="preserve"> </w:t>
      </w:r>
      <w:r w:rsidR="0015593F" w:rsidRPr="008570CC">
        <w:rPr>
          <w:rFonts w:asciiTheme="minorHAnsi" w:hAnsiTheme="minorHAnsi"/>
          <w:b/>
          <w:i/>
          <w:color w:val="C00000"/>
          <w:sz w:val="22"/>
          <w:szCs w:val="22"/>
        </w:rPr>
        <w:t xml:space="preserve">Return this completed Case Statement to </w:t>
      </w:r>
      <w:r w:rsidR="0015593F" w:rsidRPr="008570CC">
        <w:rPr>
          <w:rFonts w:asciiTheme="minorHAnsi" w:hAnsiTheme="minorHAnsi" w:cs="Arial"/>
          <w:b/>
          <w:i/>
          <w:color w:val="C00000"/>
          <w:sz w:val="22"/>
          <w:szCs w:val="22"/>
        </w:rPr>
        <w:t xml:space="preserve">Raquel Garza (rgarza@tacc.org) by </w:t>
      </w:r>
      <w:r w:rsidR="0015593F" w:rsidRPr="008570CC">
        <w:rPr>
          <w:rFonts w:asciiTheme="minorHAnsi" w:hAnsiTheme="minorHAnsi"/>
          <w:b/>
          <w:i/>
          <w:color w:val="C00000"/>
          <w:sz w:val="22"/>
          <w:szCs w:val="22"/>
        </w:rPr>
        <w:t>November</w:t>
      </w:r>
      <w:r w:rsidR="0015593F" w:rsidRPr="008570CC">
        <w:rPr>
          <w:rFonts w:asciiTheme="minorHAnsi" w:hAnsiTheme="minorHAnsi" w:cs="Arial"/>
          <w:b/>
          <w:i/>
          <w:color w:val="C00000"/>
          <w:sz w:val="22"/>
          <w:szCs w:val="22"/>
        </w:rPr>
        <w:t xml:space="preserve"> </w:t>
      </w:r>
      <w:r w:rsidR="0015593F" w:rsidRPr="008570CC">
        <w:rPr>
          <w:rFonts w:asciiTheme="minorHAnsi" w:hAnsiTheme="minorHAnsi"/>
          <w:b/>
          <w:i/>
          <w:color w:val="C00000"/>
          <w:sz w:val="22"/>
          <w:szCs w:val="22"/>
        </w:rPr>
        <w:t>2</w:t>
      </w:r>
      <w:r w:rsidR="004A3C2B">
        <w:rPr>
          <w:rFonts w:asciiTheme="minorHAnsi" w:hAnsiTheme="minorHAnsi"/>
          <w:b/>
          <w:i/>
          <w:color w:val="C00000"/>
          <w:sz w:val="22"/>
          <w:szCs w:val="22"/>
        </w:rPr>
        <w:t>2</w:t>
      </w:r>
      <w:r w:rsidR="004A3C2B">
        <w:rPr>
          <w:rFonts w:asciiTheme="minorHAnsi" w:hAnsiTheme="minorHAnsi" w:cs="Arial"/>
          <w:b/>
          <w:i/>
          <w:color w:val="C00000"/>
          <w:sz w:val="22"/>
          <w:szCs w:val="22"/>
        </w:rPr>
        <w:t>, 2017</w:t>
      </w:r>
      <w:r w:rsidR="0015593F" w:rsidRPr="008570CC">
        <w:rPr>
          <w:rFonts w:asciiTheme="minorHAnsi" w:hAnsiTheme="minorHAnsi" w:cs="Arial"/>
          <w:b/>
          <w:i/>
          <w:color w:val="C00000"/>
          <w:sz w:val="22"/>
          <w:szCs w:val="22"/>
        </w:rPr>
        <w:t>.</w:t>
      </w:r>
    </w:p>
    <w:p w14:paraId="5C011B44" w14:textId="77777777" w:rsidR="008D08C4" w:rsidRPr="008570CC" w:rsidRDefault="008D08C4" w:rsidP="008D08C4">
      <w:pPr>
        <w:pStyle w:val="BasicParagraph"/>
        <w:tabs>
          <w:tab w:val="left" w:pos="-790"/>
        </w:tabs>
        <w:suppressAutoHyphens/>
        <w:spacing w:line="240" w:lineRule="auto"/>
        <w:rPr>
          <w:rFonts w:asciiTheme="minorHAnsi" w:hAnsiTheme="minorHAnsi"/>
          <w:sz w:val="22"/>
          <w:szCs w:val="22"/>
        </w:rPr>
      </w:pPr>
    </w:p>
    <w:p w14:paraId="317FE78E" w14:textId="56FFCFEF" w:rsidR="00304E59" w:rsidRPr="008570CC" w:rsidRDefault="00FB4A37" w:rsidP="00FB4A37">
      <w:pPr>
        <w:rPr>
          <w:rFonts w:asciiTheme="minorHAnsi" w:hAnsiTheme="minorHAnsi" w:cs="Arial"/>
          <w:b/>
          <w:color w:val="C00000"/>
          <w:sz w:val="22"/>
          <w:szCs w:val="22"/>
        </w:rPr>
      </w:pPr>
      <w:r>
        <w:rPr>
          <w:rFonts w:asciiTheme="minorHAnsi" w:hAnsiTheme="minorHAnsi" w:cs="Arial"/>
          <w:b/>
          <w:color w:val="C00000"/>
          <w:sz w:val="22"/>
          <w:szCs w:val="22"/>
        </w:rPr>
        <w:t>To be drafted</w:t>
      </w:r>
      <w:r w:rsidR="005B4168" w:rsidRPr="008570CC">
        <w:rPr>
          <w:rFonts w:asciiTheme="minorHAnsi" w:hAnsiTheme="minorHAnsi" w:cs="Arial"/>
          <w:b/>
          <w:color w:val="C00000"/>
          <w:sz w:val="22"/>
          <w:szCs w:val="22"/>
        </w:rPr>
        <w:t xml:space="preserve"> during College Team </w:t>
      </w:r>
      <w:r w:rsidR="00774C34" w:rsidRPr="008570CC">
        <w:rPr>
          <w:rFonts w:asciiTheme="minorHAnsi" w:hAnsiTheme="minorHAnsi" w:cs="Arial"/>
          <w:b/>
          <w:color w:val="C00000"/>
          <w:sz w:val="22"/>
          <w:szCs w:val="22"/>
        </w:rPr>
        <w:t>Session #</w:t>
      </w:r>
      <w:r w:rsidR="00C82AA1" w:rsidRPr="008570CC">
        <w:rPr>
          <w:rFonts w:asciiTheme="minorHAnsi" w:hAnsiTheme="minorHAnsi" w:cs="Arial"/>
          <w:b/>
          <w:color w:val="C00000"/>
          <w:sz w:val="22"/>
          <w:szCs w:val="22"/>
        </w:rPr>
        <w:t>1</w:t>
      </w:r>
      <w:r w:rsidR="00774C34" w:rsidRPr="008570CC">
        <w:rPr>
          <w:rFonts w:asciiTheme="minorHAnsi" w:hAnsiTheme="minorHAnsi" w:cs="Arial"/>
          <w:b/>
          <w:color w:val="C00000"/>
          <w:sz w:val="22"/>
          <w:szCs w:val="22"/>
        </w:rPr>
        <w:t xml:space="preserve"> </w:t>
      </w:r>
      <w:r w:rsidR="008F3550" w:rsidRPr="008570CC">
        <w:rPr>
          <w:rFonts w:asciiTheme="minorHAnsi" w:hAnsiTheme="minorHAnsi" w:cs="Arial"/>
          <w:b/>
          <w:color w:val="C00000"/>
          <w:sz w:val="22"/>
          <w:szCs w:val="22"/>
        </w:rPr>
        <w:t>at the Texas Pathways I</w:t>
      </w:r>
      <w:r w:rsidR="005B4168" w:rsidRPr="008570CC">
        <w:rPr>
          <w:rFonts w:asciiTheme="minorHAnsi" w:hAnsiTheme="minorHAnsi" w:cs="Arial"/>
          <w:b/>
          <w:color w:val="C00000"/>
          <w:sz w:val="22"/>
          <w:szCs w:val="22"/>
        </w:rPr>
        <w:t>nstitute</w:t>
      </w:r>
      <w:r>
        <w:rPr>
          <w:rFonts w:asciiTheme="minorHAnsi" w:hAnsiTheme="minorHAnsi" w:cs="Arial"/>
          <w:b/>
          <w:color w:val="C00000"/>
          <w:sz w:val="22"/>
          <w:szCs w:val="22"/>
        </w:rPr>
        <w:t xml:space="preserve"> </w:t>
      </w:r>
      <w:r w:rsidRPr="008570CC">
        <w:rPr>
          <w:rFonts w:asciiTheme="minorHAnsi" w:hAnsiTheme="minorHAnsi" w:cs="Arial"/>
          <w:b/>
          <w:color w:val="C00000"/>
          <w:sz w:val="22"/>
          <w:szCs w:val="22"/>
        </w:rPr>
        <w:t>and augmented with other college personnel</w:t>
      </w:r>
      <w:r>
        <w:rPr>
          <w:rFonts w:asciiTheme="minorHAnsi" w:hAnsiTheme="minorHAnsi" w:cs="Arial"/>
          <w:b/>
          <w:color w:val="C00000"/>
          <w:sz w:val="22"/>
          <w:szCs w:val="22"/>
        </w:rPr>
        <w:t xml:space="preserve"> following the Institute.</w:t>
      </w:r>
    </w:p>
    <w:p w14:paraId="12E302FD" w14:textId="24DCE8F4" w:rsidR="00774C34" w:rsidRPr="008570CC" w:rsidRDefault="00EF3174" w:rsidP="00774C34">
      <w:pPr>
        <w:jc w:val="center"/>
        <w:rPr>
          <w:rFonts w:asciiTheme="minorHAnsi" w:hAnsiTheme="minorHAnsi" w:cs="Arial"/>
          <w:b/>
          <w:sz w:val="16"/>
          <w:szCs w:val="16"/>
        </w:rPr>
      </w:pPr>
      <w:r w:rsidRPr="008570CC">
        <w:rPr>
          <w:rFonts w:asciiTheme="minorHAnsi" w:hAnsiTheme="minorHAnsi"/>
          <w:b/>
          <w:noProof/>
          <w:sz w:val="22"/>
          <w:szCs w:val="22"/>
        </w:rPr>
        <mc:AlternateContent>
          <mc:Choice Requires="wps">
            <w:drawing>
              <wp:anchor distT="0" distB="0" distL="114300" distR="114300" simplePos="0" relativeHeight="251660288" behindDoc="0" locked="0" layoutInCell="1" allowOverlap="1" wp14:anchorId="7F4381E5" wp14:editId="74A5DF4E">
                <wp:simplePos x="0" y="0"/>
                <wp:positionH relativeFrom="column">
                  <wp:posOffset>29210</wp:posOffset>
                </wp:positionH>
                <wp:positionV relativeFrom="paragraph">
                  <wp:posOffset>408305</wp:posOffset>
                </wp:positionV>
                <wp:extent cx="9145905" cy="2971165"/>
                <wp:effectExtent l="0" t="0" r="0" b="635"/>
                <wp:wrapSquare wrapText="bothSides"/>
                <wp:docPr id="3" name="Text Box 3"/>
                <wp:cNvGraphicFramePr/>
                <a:graphic xmlns:a="http://schemas.openxmlformats.org/drawingml/2006/main">
                  <a:graphicData uri="http://schemas.microsoft.com/office/word/2010/wordprocessingShape">
                    <wps:wsp>
                      <wps:cNvSpPr txBox="1"/>
                      <wps:spPr>
                        <a:xfrm>
                          <a:off x="0" y="0"/>
                          <a:ext cx="9145905" cy="29711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A2FA43" w14:textId="77777777" w:rsidR="0086375F" w:rsidRPr="008F3550"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381E5" id="_x0000_t202" coordsize="21600,21600" o:spt="202" path="m0,0l0,21600,21600,21600,21600,0xe">
                <v:stroke joinstyle="miter"/>
                <v:path gradientshapeok="t" o:connecttype="rect"/>
              </v:shapetype>
              <v:shape id="Text_x0020_Box_x0020_3" o:spid="_x0000_s1026" type="#_x0000_t202" style="position:absolute;left:0;text-align:left;margin-left:2.3pt;margin-top:32.15pt;width:720.15pt;height:2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OUf88CAAAP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" filled="f" stroked="f">
                <v:textbox>
                  <w:txbxContent>
                    <w:p w14:paraId="1DA2FA43" w14:textId="77777777" w:rsidR="0086375F" w:rsidRPr="008F3550" w:rsidRDefault="0086375F" w:rsidP="00EA2DAF">
                      <w:pPr>
                        <w:pBdr>
                          <w:top w:val="single" w:sz="4" w:space="1" w:color="auto"/>
                          <w:left w:val="single" w:sz="4" w:space="4" w:color="auto"/>
                          <w:bottom w:val="single" w:sz="4" w:space="1" w:color="auto"/>
                          <w:right w:val="single" w:sz="4" w:space="4" w:color="auto"/>
                        </w:pBdr>
                        <w:rPr>
                          <w:rFonts w:ascii="Source Serif Pro" w:hAnsi="Source Serif Pro"/>
                        </w:rPr>
                      </w:pPr>
                    </w:p>
                  </w:txbxContent>
                </v:textbox>
                <w10:wrap type="square"/>
              </v:shape>
            </w:pict>
          </mc:Fallback>
        </mc:AlternateContent>
      </w: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4490"/>
      </w:tblGrid>
      <w:tr w:rsidR="00C82AA1" w:rsidRPr="008570CC" w14:paraId="69F0A93B" w14:textId="77777777" w:rsidTr="008F3550">
        <w:trPr>
          <w:trHeight w:val="357"/>
          <w:tblHeader/>
        </w:trPr>
        <w:tc>
          <w:tcPr>
            <w:tcW w:w="14490" w:type="dxa"/>
            <w:shd w:val="clear" w:color="auto" w:fill="002060"/>
            <w:vAlign w:val="center"/>
          </w:tcPr>
          <w:p w14:paraId="29F65391" w14:textId="1A74A5D4" w:rsidR="00C82AA1" w:rsidRPr="008570CC" w:rsidRDefault="00F90BE9" w:rsidP="00C82AA1">
            <w:pPr>
              <w:jc w:val="center"/>
              <w:rPr>
                <w:rFonts w:asciiTheme="minorHAnsi" w:hAnsiTheme="minorHAnsi" w:cs="Arial"/>
                <w:b/>
                <w:color w:val="FFFFFF" w:themeColor="background1"/>
              </w:rPr>
            </w:pPr>
            <w:r>
              <w:rPr>
                <w:rFonts w:asciiTheme="minorHAnsi" w:hAnsiTheme="minorHAnsi" w:cs="Arial"/>
                <w:b/>
                <w:color w:val="FFFFFF" w:themeColor="background1"/>
              </w:rPr>
              <w:t xml:space="preserve">BUILDING DATA CAPACITY FOR </w:t>
            </w:r>
            <w:r w:rsidR="00C82AA1" w:rsidRPr="008570CC">
              <w:rPr>
                <w:rFonts w:asciiTheme="minorHAnsi" w:hAnsiTheme="minorHAnsi" w:cs="Arial"/>
                <w:b/>
                <w:color w:val="FFFFFF" w:themeColor="background1"/>
              </w:rPr>
              <w:t>GUIDED PATHWAYS AT SCALE:  CASE STATEMENT FOR [INSTITUTION]</w:t>
            </w:r>
          </w:p>
        </w:tc>
      </w:tr>
    </w:tbl>
    <w:p w14:paraId="1EA74E32" w14:textId="6BB1DF22" w:rsidR="00C82AA1" w:rsidRPr="008570CC" w:rsidRDefault="00C82AA1">
      <w:pPr>
        <w:rPr>
          <w:rFonts w:asciiTheme="minorHAnsi" w:eastAsia="Calibri" w:hAnsiTheme="minorHAnsi" w:cs="Arial"/>
          <w:b/>
          <w:color w:val="000000"/>
          <w:sz w:val="22"/>
          <w:szCs w:val="22"/>
        </w:rPr>
      </w:pPr>
      <w:r w:rsidRPr="008570CC">
        <w:rPr>
          <w:rFonts w:asciiTheme="minorHAnsi" w:hAnsiTheme="minorHAnsi"/>
          <w:b/>
          <w:sz w:val="22"/>
          <w:szCs w:val="22"/>
        </w:rPr>
        <w:br w:type="page"/>
      </w:r>
    </w:p>
    <w:p w14:paraId="136F93B5" w14:textId="0A09E2CC" w:rsidR="008D08C4" w:rsidRPr="008570CC" w:rsidRDefault="00831606" w:rsidP="008D08C4">
      <w:pPr>
        <w:jc w:val="center"/>
        <w:rPr>
          <w:rFonts w:asciiTheme="minorHAnsi" w:hAnsiTheme="minorHAnsi" w:cs="Arial"/>
          <w:b/>
          <w:color w:val="002060"/>
          <w:sz w:val="28"/>
          <w:szCs w:val="28"/>
        </w:rPr>
      </w:pPr>
      <w:r>
        <w:rPr>
          <w:rFonts w:asciiTheme="minorHAnsi" w:hAnsiTheme="minorHAnsi" w:cs="Arial"/>
          <w:b/>
          <w:color w:val="002060"/>
          <w:sz w:val="28"/>
          <w:szCs w:val="28"/>
        </w:rPr>
        <w:lastRenderedPageBreak/>
        <w:t>Part III</w:t>
      </w:r>
      <w:r w:rsidR="000F46BE">
        <w:rPr>
          <w:rFonts w:asciiTheme="minorHAnsi" w:hAnsiTheme="minorHAnsi" w:cs="Arial"/>
          <w:b/>
          <w:color w:val="002060"/>
          <w:sz w:val="28"/>
          <w:szCs w:val="28"/>
        </w:rPr>
        <w:t>-a</w:t>
      </w:r>
      <w:r w:rsidR="008E1463" w:rsidRPr="008570CC">
        <w:rPr>
          <w:rFonts w:asciiTheme="minorHAnsi" w:hAnsiTheme="minorHAnsi" w:cs="Arial"/>
          <w:b/>
          <w:color w:val="002060"/>
          <w:sz w:val="28"/>
          <w:szCs w:val="28"/>
        </w:rPr>
        <w:t xml:space="preserve">: </w:t>
      </w:r>
      <w:r>
        <w:rPr>
          <w:rFonts w:asciiTheme="minorHAnsi" w:hAnsiTheme="minorHAnsi" w:cs="Arial"/>
          <w:b/>
          <w:color w:val="002060"/>
          <w:sz w:val="28"/>
          <w:szCs w:val="28"/>
        </w:rPr>
        <w:t>BUILDING READINESS CAPACITIES FOR GUIDED PATHWAYS</w:t>
      </w:r>
      <w:r w:rsidR="008E1463" w:rsidRPr="008570CC">
        <w:rPr>
          <w:rFonts w:asciiTheme="minorHAnsi" w:hAnsiTheme="minorHAnsi" w:cs="Arial"/>
          <w:b/>
          <w:color w:val="002060"/>
          <w:sz w:val="28"/>
          <w:szCs w:val="28"/>
        </w:rPr>
        <w:t xml:space="preserve"> – PRE-MORTEM ANALYSIS </w:t>
      </w:r>
    </w:p>
    <w:p w14:paraId="3A823B6E" w14:textId="77777777" w:rsidR="008D08C4" w:rsidRPr="008570CC" w:rsidRDefault="008D08C4" w:rsidP="008D08C4">
      <w:pPr>
        <w:jc w:val="center"/>
        <w:rPr>
          <w:rFonts w:asciiTheme="minorHAnsi" w:hAnsiTheme="minorHAnsi" w:cs="Arial"/>
          <w:b/>
        </w:rPr>
      </w:pPr>
    </w:p>
    <w:p w14:paraId="312EB90A" w14:textId="541A8B0A" w:rsidR="008D08C4" w:rsidRPr="008570CC" w:rsidRDefault="008D08C4" w:rsidP="008D08C4">
      <w:pPr>
        <w:rPr>
          <w:rFonts w:asciiTheme="minorHAnsi" w:hAnsiTheme="minorHAnsi" w:cs="Arial"/>
          <w:sz w:val="22"/>
          <w:szCs w:val="22"/>
        </w:rPr>
      </w:pPr>
      <w:r w:rsidRPr="008570CC">
        <w:rPr>
          <w:rFonts w:asciiTheme="minorHAnsi" w:hAnsiTheme="minorHAnsi" w:cs="Arial"/>
          <w:b/>
          <w:i/>
          <w:sz w:val="22"/>
          <w:szCs w:val="22"/>
        </w:rPr>
        <w:t>Instructions:</w:t>
      </w:r>
      <w:r w:rsidRPr="008570CC">
        <w:rPr>
          <w:rFonts w:asciiTheme="minorHAnsi" w:hAnsiTheme="minorHAnsi" w:cs="Arial"/>
          <w:i/>
          <w:sz w:val="22"/>
          <w:szCs w:val="22"/>
        </w:rPr>
        <w:t xml:space="preserve"> Assume that your institutional goal is </w:t>
      </w:r>
      <w:r w:rsidRPr="00FB4A37">
        <w:rPr>
          <w:rFonts w:asciiTheme="minorHAnsi" w:hAnsiTheme="minorHAnsi" w:cs="Arial"/>
          <w:i/>
          <w:sz w:val="22"/>
          <w:szCs w:val="22"/>
        </w:rPr>
        <w:t xml:space="preserve">to </w:t>
      </w:r>
      <w:r w:rsidR="00FB4A37">
        <w:rPr>
          <w:rFonts w:ascii="Calibri" w:hAnsi="Calibri" w:cs="Calibri"/>
          <w:i/>
          <w:sz w:val="22"/>
          <w:szCs w:val="22"/>
        </w:rPr>
        <w:t>build</w:t>
      </w:r>
      <w:r w:rsidR="00FB4A37" w:rsidRPr="00FB4A37">
        <w:rPr>
          <w:rFonts w:ascii="Calibri" w:hAnsi="Calibri" w:cs="Calibri"/>
          <w:i/>
          <w:sz w:val="22"/>
          <w:szCs w:val="22"/>
        </w:rPr>
        <w:t xml:space="preserve"> key </w:t>
      </w:r>
      <w:r w:rsidR="00831606">
        <w:rPr>
          <w:rFonts w:ascii="Calibri" w:hAnsi="Calibri" w:cs="Calibri"/>
          <w:i/>
          <w:sz w:val="22"/>
          <w:szCs w:val="22"/>
        </w:rPr>
        <w:t xml:space="preserve">readiness </w:t>
      </w:r>
      <w:r w:rsidR="00FB4A37" w:rsidRPr="00831606">
        <w:rPr>
          <w:rFonts w:ascii="Calibri" w:hAnsi="Calibri" w:cs="Calibri"/>
          <w:i/>
          <w:sz w:val="22"/>
          <w:szCs w:val="22"/>
        </w:rPr>
        <w:t xml:space="preserve">capacities </w:t>
      </w:r>
      <w:r w:rsidR="00831606" w:rsidRPr="00831606">
        <w:rPr>
          <w:rFonts w:ascii="Calibri" w:hAnsi="Calibri" w:cs="Calibri"/>
          <w:i/>
          <w:sz w:val="22"/>
          <w:szCs w:val="22"/>
        </w:rPr>
        <w:t xml:space="preserve">to </w:t>
      </w:r>
      <w:r w:rsidRPr="00831606">
        <w:rPr>
          <w:rFonts w:asciiTheme="minorHAnsi" w:hAnsiTheme="minorHAnsi" w:cs="Arial"/>
          <w:i/>
          <w:sz w:val="22"/>
          <w:szCs w:val="22"/>
        </w:rPr>
        <w:t>imple</w:t>
      </w:r>
      <w:r w:rsidR="00867CCE" w:rsidRPr="00831606">
        <w:rPr>
          <w:rFonts w:asciiTheme="minorHAnsi" w:hAnsiTheme="minorHAnsi" w:cs="Arial"/>
          <w:i/>
          <w:sz w:val="22"/>
          <w:szCs w:val="22"/>
        </w:rPr>
        <w:t>ment</w:t>
      </w:r>
      <w:r w:rsidR="00867CCE" w:rsidRPr="008570CC">
        <w:rPr>
          <w:rFonts w:asciiTheme="minorHAnsi" w:hAnsiTheme="minorHAnsi" w:cs="Arial"/>
          <w:i/>
          <w:sz w:val="22"/>
          <w:szCs w:val="22"/>
        </w:rPr>
        <w:t xml:space="preserve"> guided pathways at scale. </w:t>
      </w:r>
      <w:r w:rsidRPr="008570CC">
        <w:rPr>
          <w:rFonts w:asciiTheme="minorHAnsi" w:hAnsiTheme="minorHAnsi" w:cs="Arial"/>
          <w:i/>
          <w:sz w:val="22"/>
          <w:szCs w:val="22"/>
        </w:rPr>
        <w:t xml:space="preserve">Now assume that </w:t>
      </w:r>
      <w:r w:rsidR="00867CCE" w:rsidRPr="008570CC">
        <w:rPr>
          <w:rFonts w:asciiTheme="minorHAnsi" w:hAnsiTheme="minorHAnsi" w:cs="Arial"/>
          <w:i/>
          <w:sz w:val="22"/>
          <w:szCs w:val="22"/>
        </w:rPr>
        <w:t xml:space="preserve">you fail to achieve that goal. </w:t>
      </w:r>
      <w:r w:rsidRPr="008570CC">
        <w:rPr>
          <w:rFonts w:asciiTheme="minorHAnsi" w:hAnsiTheme="minorHAnsi" w:cs="Arial"/>
          <w:i/>
          <w:sz w:val="22"/>
          <w:szCs w:val="22"/>
        </w:rPr>
        <w:t>Identify below the m</w:t>
      </w:r>
      <w:r w:rsidR="00867CCE" w:rsidRPr="008570CC">
        <w:rPr>
          <w:rFonts w:asciiTheme="minorHAnsi" w:hAnsiTheme="minorHAnsi" w:cs="Arial"/>
          <w:i/>
          <w:sz w:val="22"/>
          <w:szCs w:val="22"/>
        </w:rPr>
        <w:t xml:space="preserve">ajor causes of that mortality. </w:t>
      </w:r>
      <w:r w:rsidRPr="008570CC">
        <w:rPr>
          <w:rFonts w:asciiTheme="minorHAnsi" w:hAnsiTheme="minorHAnsi" w:cs="Arial"/>
          <w:i/>
          <w:sz w:val="22"/>
          <w:szCs w:val="22"/>
        </w:rPr>
        <w:t xml:space="preserve">Then, for each cause, delineate the specific leadership strategies you will employ to anticipate and avert or address </w:t>
      </w:r>
      <w:r w:rsidR="00867CCE" w:rsidRPr="008570CC">
        <w:rPr>
          <w:rFonts w:asciiTheme="minorHAnsi" w:hAnsiTheme="minorHAnsi" w:cs="Arial"/>
          <w:i/>
          <w:sz w:val="22"/>
          <w:szCs w:val="22"/>
        </w:rPr>
        <w:t xml:space="preserve">the challenges. </w:t>
      </w:r>
      <w:r w:rsidRPr="008570CC">
        <w:rPr>
          <w:rFonts w:asciiTheme="minorHAnsi" w:hAnsiTheme="minorHAnsi" w:cs="Arial"/>
          <w:i/>
          <w:sz w:val="22"/>
          <w:szCs w:val="22"/>
        </w:rPr>
        <w:t>Add more rows as needed.</w:t>
      </w:r>
    </w:p>
    <w:p w14:paraId="687D7272" w14:textId="77777777" w:rsidR="008E1463" w:rsidRPr="008570CC" w:rsidRDefault="008E1463" w:rsidP="008E1463">
      <w:pPr>
        <w:jc w:val="center"/>
        <w:rPr>
          <w:rFonts w:asciiTheme="minorHAnsi" w:hAnsiTheme="minorHAnsi" w:cs="Arial"/>
          <w:b/>
          <w:sz w:val="22"/>
          <w:szCs w:val="22"/>
        </w:rPr>
      </w:pPr>
    </w:p>
    <w:p w14:paraId="5919A1AF" w14:textId="45D21C08" w:rsidR="008F3550" w:rsidRPr="008570CC" w:rsidRDefault="008F3550" w:rsidP="008F3550">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#2 at the Texas Pathways Institute</w:t>
      </w:r>
    </w:p>
    <w:p w14:paraId="21010BC6" w14:textId="77777777" w:rsidR="008D08C4" w:rsidRPr="008570CC" w:rsidRDefault="008D08C4" w:rsidP="00690B16">
      <w:pPr>
        <w:jc w:val="center"/>
        <w:rPr>
          <w:rFonts w:asciiTheme="minorHAnsi" w:hAnsiTheme="minorHAnsi" w:cs="Arial"/>
          <w:b/>
          <w:sz w:val="22"/>
          <w:szCs w:val="22"/>
        </w:rPr>
      </w:pPr>
    </w:p>
    <w:p w14:paraId="58293321" w14:textId="77777777" w:rsidR="0086375F" w:rsidRDefault="0086375F"/>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4" w:space="0" w:color="auto"/>
        </w:tblBorders>
        <w:tblLook w:val="01E0" w:firstRow="1" w:lastRow="1" w:firstColumn="1" w:lastColumn="1" w:noHBand="0" w:noVBand="0"/>
      </w:tblPr>
      <w:tblGrid>
        <w:gridCol w:w="6840"/>
        <w:gridCol w:w="7650"/>
      </w:tblGrid>
      <w:tr w:rsidR="009054F0" w:rsidRPr="008570CC" w14:paraId="1811F805" w14:textId="77777777" w:rsidTr="009054F0">
        <w:trPr>
          <w:trHeight w:val="357"/>
          <w:tblHeader/>
        </w:trPr>
        <w:tc>
          <w:tcPr>
            <w:tcW w:w="6840" w:type="dxa"/>
            <w:shd w:val="clear" w:color="auto" w:fill="002060"/>
            <w:vAlign w:val="center"/>
          </w:tcPr>
          <w:p w14:paraId="402D6021" w14:textId="0F17D989" w:rsidR="00AA36CF" w:rsidRPr="008570CC" w:rsidRDefault="00690B16" w:rsidP="00831606">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 xml:space="preserve">“Why We Failed to </w:t>
            </w:r>
            <w:r w:rsidR="00831606">
              <w:rPr>
                <w:rFonts w:asciiTheme="minorHAnsi" w:hAnsiTheme="minorHAnsi" w:cs="Arial"/>
                <w:b/>
                <w:caps/>
                <w:color w:val="FFFFFF" w:themeColor="background1"/>
                <w:sz w:val="22"/>
                <w:szCs w:val="22"/>
              </w:rPr>
              <w:t>BUILD</w:t>
            </w:r>
            <w:r w:rsidR="000F46BE">
              <w:rPr>
                <w:rFonts w:asciiTheme="minorHAnsi" w:hAnsiTheme="minorHAnsi" w:cs="Arial"/>
                <w:b/>
                <w:caps/>
                <w:color w:val="FFFFFF" w:themeColor="background1"/>
                <w:sz w:val="22"/>
                <w:szCs w:val="22"/>
              </w:rPr>
              <w:t xml:space="preserve"> PATHWAYS READINESS CAPACITIES</w:t>
            </w:r>
            <w:r w:rsidRPr="008570CC">
              <w:rPr>
                <w:rFonts w:asciiTheme="minorHAnsi" w:hAnsiTheme="minorHAnsi" w:cs="Arial"/>
                <w:b/>
                <w:caps/>
                <w:color w:val="FFFFFF" w:themeColor="background1"/>
                <w:sz w:val="22"/>
                <w:szCs w:val="22"/>
              </w:rPr>
              <w:t>”</w:t>
            </w:r>
          </w:p>
        </w:tc>
        <w:tc>
          <w:tcPr>
            <w:tcW w:w="7650" w:type="dxa"/>
            <w:shd w:val="clear" w:color="auto" w:fill="002060"/>
            <w:vAlign w:val="center"/>
          </w:tcPr>
          <w:p w14:paraId="27CDAA7B" w14:textId="77777777" w:rsidR="00AA36CF" w:rsidRPr="008570CC" w:rsidRDefault="00690B16" w:rsidP="00C36503">
            <w:pPr>
              <w:rPr>
                <w:rFonts w:asciiTheme="minorHAnsi" w:hAnsiTheme="minorHAnsi" w:cs="Arial"/>
                <w:b/>
                <w:caps/>
                <w:color w:val="FFFFFF" w:themeColor="background1"/>
                <w:sz w:val="22"/>
                <w:szCs w:val="22"/>
              </w:rPr>
            </w:pPr>
            <w:r w:rsidRPr="008570CC">
              <w:rPr>
                <w:rFonts w:asciiTheme="minorHAnsi" w:hAnsiTheme="minorHAnsi" w:cs="Arial"/>
                <w:b/>
                <w:caps/>
                <w:color w:val="FFFFFF" w:themeColor="background1"/>
                <w:sz w:val="22"/>
                <w:szCs w:val="22"/>
              </w:rPr>
              <w:t>Leadership Strategies to Anticipate and Avert Failure</w:t>
            </w:r>
          </w:p>
        </w:tc>
      </w:tr>
      <w:tr w:rsidR="009054F0" w:rsidRPr="008570CC" w14:paraId="2C90BE23" w14:textId="77777777" w:rsidTr="0086375F">
        <w:trPr>
          <w:trHeight w:val="357"/>
        </w:trPr>
        <w:tc>
          <w:tcPr>
            <w:tcW w:w="6840" w:type="dxa"/>
            <w:shd w:val="clear" w:color="auto" w:fill="auto"/>
            <w:vAlign w:val="center"/>
          </w:tcPr>
          <w:p w14:paraId="0464884D" w14:textId="6C0784B0" w:rsidR="007A7868" w:rsidRPr="00F270BF" w:rsidRDefault="007A7868" w:rsidP="00F270BF">
            <w:pPr>
              <w:pStyle w:val="ListParagraph"/>
              <w:numPr>
                <w:ilvl w:val="0"/>
                <w:numId w:val="3"/>
              </w:numPr>
              <w:rPr>
                <w:rFonts w:asciiTheme="minorHAnsi" w:hAnsiTheme="minorHAnsi" w:cs="Arial"/>
                <w:color w:val="000000" w:themeColor="text1"/>
                <w:sz w:val="22"/>
                <w:szCs w:val="22"/>
              </w:rPr>
            </w:pPr>
          </w:p>
        </w:tc>
        <w:tc>
          <w:tcPr>
            <w:tcW w:w="7650" w:type="dxa"/>
            <w:shd w:val="clear" w:color="auto" w:fill="auto"/>
            <w:vAlign w:val="center"/>
          </w:tcPr>
          <w:p w14:paraId="1FCD9318" w14:textId="77777777" w:rsidR="007A7868" w:rsidRPr="008570CC" w:rsidRDefault="007A7868" w:rsidP="0086375F">
            <w:pPr>
              <w:rPr>
                <w:rFonts w:asciiTheme="minorHAnsi" w:hAnsiTheme="minorHAnsi" w:cs="Arial"/>
                <w:b/>
                <w:color w:val="000000" w:themeColor="text1"/>
                <w:sz w:val="22"/>
                <w:szCs w:val="22"/>
              </w:rPr>
            </w:pPr>
          </w:p>
        </w:tc>
      </w:tr>
      <w:tr w:rsidR="009054F0" w:rsidRPr="008570CC" w14:paraId="2CBB892F" w14:textId="77777777" w:rsidTr="0086375F">
        <w:trPr>
          <w:trHeight w:val="357"/>
        </w:trPr>
        <w:tc>
          <w:tcPr>
            <w:tcW w:w="6840" w:type="dxa"/>
            <w:shd w:val="clear" w:color="auto" w:fill="auto"/>
            <w:vAlign w:val="center"/>
          </w:tcPr>
          <w:p w14:paraId="47DB03F4" w14:textId="26B86C14" w:rsidR="007A7868" w:rsidRPr="00F270BF" w:rsidRDefault="007A7868" w:rsidP="00F270BF">
            <w:pPr>
              <w:pStyle w:val="ListParagraph"/>
              <w:numPr>
                <w:ilvl w:val="0"/>
                <w:numId w:val="3"/>
              </w:numPr>
              <w:rPr>
                <w:rFonts w:asciiTheme="minorHAnsi" w:hAnsiTheme="minorHAnsi" w:cs="Arial"/>
                <w:color w:val="000000" w:themeColor="text1"/>
                <w:sz w:val="22"/>
                <w:szCs w:val="22"/>
              </w:rPr>
            </w:pPr>
          </w:p>
        </w:tc>
        <w:tc>
          <w:tcPr>
            <w:tcW w:w="7650" w:type="dxa"/>
            <w:shd w:val="clear" w:color="auto" w:fill="auto"/>
            <w:vAlign w:val="center"/>
          </w:tcPr>
          <w:p w14:paraId="38338D2B" w14:textId="77777777" w:rsidR="007A7868" w:rsidRPr="008570CC" w:rsidRDefault="007A7868" w:rsidP="00C36503">
            <w:pPr>
              <w:rPr>
                <w:rFonts w:asciiTheme="minorHAnsi" w:hAnsiTheme="minorHAnsi" w:cs="Arial"/>
                <w:b/>
                <w:color w:val="000000" w:themeColor="text1"/>
                <w:sz w:val="22"/>
                <w:szCs w:val="22"/>
              </w:rPr>
            </w:pPr>
          </w:p>
        </w:tc>
      </w:tr>
      <w:tr w:rsidR="009054F0" w:rsidRPr="008570CC" w14:paraId="3A5CBEAE" w14:textId="77777777" w:rsidTr="0086375F">
        <w:trPr>
          <w:trHeight w:val="357"/>
        </w:trPr>
        <w:tc>
          <w:tcPr>
            <w:tcW w:w="6840" w:type="dxa"/>
            <w:shd w:val="clear" w:color="auto" w:fill="auto"/>
            <w:vAlign w:val="center"/>
          </w:tcPr>
          <w:p w14:paraId="318A8C65" w14:textId="5B91FBC0" w:rsidR="00F270BF" w:rsidRPr="00F270BF" w:rsidRDefault="00F270BF" w:rsidP="00F270BF">
            <w:pPr>
              <w:pStyle w:val="ListParagraph"/>
              <w:numPr>
                <w:ilvl w:val="0"/>
                <w:numId w:val="3"/>
              </w:numPr>
              <w:rPr>
                <w:rFonts w:asciiTheme="minorHAnsi" w:hAnsiTheme="minorHAnsi" w:cs="Arial"/>
                <w:color w:val="000000" w:themeColor="text1"/>
                <w:sz w:val="22"/>
                <w:szCs w:val="22"/>
              </w:rPr>
            </w:pPr>
          </w:p>
        </w:tc>
        <w:tc>
          <w:tcPr>
            <w:tcW w:w="7650" w:type="dxa"/>
            <w:shd w:val="clear" w:color="auto" w:fill="auto"/>
            <w:vAlign w:val="center"/>
          </w:tcPr>
          <w:p w14:paraId="2B38BAA3" w14:textId="77777777" w:rsidR="007A7868" w:rsidRPr="008570CC" w:rsidRDefault="007A7868" w:rsidP="00C36503">
            <w:pPr>
              <w:rPr>
                <w:rFonts w:asciiTheme="minorHAnsi" w:hAnsiTheme="minorHAnsi" w:cs="Arial"/>
                <w:b/>
                <w:color w:val="000000" w:themeColor="text1"/>
                <w:sz w:val="22"/>
                <w:szCs w:val="22"/>
              </w:rPr>
            </w:pPr>
          </w:p>
        </w:tc>
      </w:tr>
      <w:tr w:rsidR="009054F0" w:rsidRPr="008570CC" w14:paraId="092C2181" w14:textId="77777777" w:rsidTr="0086375F">
        <w:trPr>
          <w:trHeight w:val="957"/>
        </w:trPr>
        <w:tc>
          <w:tcPr>
            <w:tcW w:w="6840" w:type="dxa"/>
          </w:tcPr>
          <w:p w14:paraId="469318DF" w14:textId="142DF37D" w:rsidR="00C36503" w:rsidRPr="00EF3174" w:rsidRDefault="00B82EE8" w:rsidP="00EF3174">
            <w:pPr>
              <w:pStyle w:val="ListParagraph"/>
              <w:numPr>
                <w:ilvl w:val="0"/>
                <w:numId w:val="2"/>
              </w:numPr>
              <w:rPr>
                <w:rFonts w:asciiTheme="minorHAnsi" w:hAnsiTheme="minorHAnsi" w:cs="Arial"/>
                <w:sz w:val="22"/>
                <w:szCs w:val="22"/>
              </w:rPr>
            </w:pPr>
            <w:r w:rsidRPr="00EF3174">
              <w:rPr>
                <w:rFonts w:asciiTheme="minorHAnsi" w:hAnsiTheme="minorHAnsi" w:cs="Arial"/>
                <w:sz w:val="22"/>
                <w:szCs w:val="22"/>
              </w:rPr>
              <w:t xml:space="preserve">What do </w:t>
            </w:r>
            <w:r w:rsidR="00710F07" w:rsidRPr="00EF3174">
              <w:rPr>
                <w:rFonts w:asciiTheme="minorHAnsi" w:hAnsiTheme="minorHAnsi" w:cs="Arial"/>
                <w:sz w:val="22"/>
                <w:szCs w:val="22"/>
              </w:rPr>
              <w:t>you</w:t>
            </w:r>
            <w:r w:rsidRPr="00EF3174">
              <w:rPr>
                <w:rFonts w:asciiTheme="minorHAnsi" w:hAnsiTheme="minorHAnsi" w:cs="Arial"/>
                <w:sz w:val="22"/>
                <w:szCs w:val="22"/>
              </w:rPr>
              <w:t xml:space="preserve"> not know now that </w:t>
            </w:r>
            <w:r w:rsidR="00710F07" w:rsidRPr="00EF3174">
              <w:rPr>
                <w:rFonts w:asciiTheme="minorHAnsi" w:hAnsiTheme="minorHAnsi" w:cs="Arial"/>
                <w:sz w:val="22"/>
                <w:szCs w:val="22"/>
              </w:rPr>
              <w:t>you</w:t>
            </w:r>
            <w:r w:rsidRPr="00EF3174">
              <w:rPr>
                <w:rFonts w:asciiTheme="minorHAnsi" w:hAnsiTheme="minorHAnsi" w:cs="Arial"/>
                <w:sz w:val="22"/>
                <w:szCs w:val="22"/>
              </w:rPr>
              <w:t xml:space="preserve"> need to know about </w:t>
            </w:r>
            <w:r w:rsidR="00C82AA1" w:rsidRPr="00EF3174">
              <w:rPr>
                <w:rFonts w:asciiTheme="minorHAnsi" w:hAnsiTheme="minorHAnsi" w:cs="Arial"/>
                <w:sz w:val="22"/>
                <w:szCs w:val="22"/>
              </w:rPr>
              <w:t>this work?</w:t>
            </w:r>
            <w:r w:rsidR="008E1463" w:rsidRPr="00EF3174">
              <w:rPr>
                <w:rFonts w:asciiTheme="minorHAnsi" w:hAnsiTheme="minorHAnsi" w:cs="Arial"/>
                <w:sz w:val="22"/>
                <w:szCs w:val="22"/>
              </w:rPr>
              <w:t xml:space="preserve"> </w:t>
            </w:r>
            <w:r w:rsidRPr="00EF3174">
              <w:rPr>
                <w:rFonts w:asciiTheme="minorHAnsi" w:hAnsiTheme="minorHAnsi" w:cs="Arial"/>
                <w:sz w:val="22"/>
                <w:szCs w:val="22"/>
              </w:rPr>
              <w:t xml:space="preserve">How will </w:t>
            </w:r>
            <w:r w:rsidR="00710F07" w:rsidRPr="00EF3174">
              <w:rPr>
                <w:rFonts w:asciiTheme="minorHAnsi" w:hAnsiTheme="minorHAnsi" w:cs="Arial"/>
                <w:sz w:val="22"/>
                <w:szCs w:val="22"/>
              </w:rPr>
              <w:t>you</w:t>
            </w:r>
            <w:r w:rsidRPr="00EF3174">
              <w:rPr>
                <w:rFonts w:asciiTheme="minorHAnsi" w:hAnsiTheme="minorHAnsi" w:cs="Arial"/>
                <w:sz w:val="22"/>
                <w:szCs w:val="22"/>
              </w:rPr>
              <w:t xml:space="preserve"> obtain that additional data/information?</w:t>
            </w:r>
            <w:r w:rsidR="00867CCE" w:rsidRPr="00EF3174">
              <w:rPr>
                <w:rFonts w:asciiTheme="minorHAnsi" w:hAnsiTheme="minorHAnsi" w:cs="Arial"/>
                <w:sz w:val="22"/>
                <w:szCs w:val="22"/>
              </w:rPr>
              <w:t xml:space="preserve"> </w:t>
            </w:r>
            <w:r w:rsidR="00005678" w:rsidRPr="00EF3174">
              <w:rPr>
                <w:rFonts w:asciiTheme="minorHAnsi" w:hAnsiTheme="minorHAnsi" w:cs="Arial"/>
                <w:sz w:val="22"/>
                <w:szCs w:val="22"/>
              </w:rPr>
              <w:t>What are the implications for needed technical assistance and/or professional</w:t>
            </w:r>
            <w:r w:rsidR="00C82AA1" w:rsidRPr="00EF3174">
              <w:rPr>
                <w:rFonts w:asciiTheme="minorHAnsi" w:hAnsiTheme="minorHAnsi" w:cs="Arial"/>
                <w:sz w:val="22"/>
                <w:szCs w:val="22"/>
              </w:rPr>
              <w:t xml:space="preserve"> d</w:t>
            </w:r>
            <w:r w:rsidR="00005678" w:rsidRPr="00EF3174">
              <w:rPr>
                <w:rFonts w:asciiTheme="minorHAnsi" w:hAnsiTheme="minorHAnsi" w:cs="Arial"/>
                <w:sz w:val="22"/>
                <w:szCs w:val="22"/>
              </w:rPr>
              <w:t>evelopment for the college?</w:t>
            </w:r>
          </w:p>
          <w:p w14:paraId="130BED49" w14:textId="77777777" w:rsidR="00EF3174" w:rsidRPr="00EF3174" w:rsidRDefault="00EF3174" w:rsidP="00EF3174">
            <w:pPr>
              <w:pStyle w:val="ListParagraph"/>
              <w:rPr>
                <w:rFonts w:asciiTheme="minorHAnsi" w:hAnsiTheme="minorHAnsi" w:cs="Arial"/>
                <w:sz w:val="22"/>
                <w:szCs w:val="22"/>
              </w:rPr>
            </w:pPr>
          </w:p>
        </w:tc>
        <w:tc>
          <w:tcPr>
            <w:tcW w:w="7650" w:type="dxa"/>
          </w:tcPr>
          <w:p w14:paraId="4B9AB55A" w14:textId="77777777" w:rsidR="00AA36CF" w:rsidRPr="008570CC" w:rsidRDefault="00AA36CF" w:rsidP="00481AAA">
            <w:pPr>
              <w:rPr>
                <w:rFonts w:asciiTheme="minorHAnsi" w:hAnsiTheme="minorHAnsi" w:cs="Arial"/>
                <w:sz w:val="22"/>
                <w:szCs w:val="22"/>
              </w:rPr>
            </w:pPr>
          </w:p>
        </w:tc>
      </w:tr>
      <w:tr w:rsidR="009054F0" w:rsidRPr="008570CC" w14:paraId="7EFD6464" w14:textId="77777777" w:rsidTr="0086375F">
        <w:trPr>
          <w:trHeight w:val="957"/>
        </w:trPr>
        <w:tc>
          <w:tcPr>
            <w:tcW w:w="6840" w:type="dxa"/>
          </w:tcPr>
          <w:p w14:paraId="4AC74867" w14:textId="5A3174DA" w:rsidR="00690B16" w:rsidRPr="00EF3174" w:rsidRDefault="00690B16" w:rsidP="00EF3174">
            <w:pPr>
              <w:pStyle w:val="ListParagraph"/>
              <w:numPr>
                <w:ilvl w:val="0"/>
                <w:numId w:val="2"/>
              </w:numPr>
              <w:rPr>
                <w:rFonts w:asciiTheme="minorHAnsi" w:hAnsiTheme="minorHAnsi" w:cs="Arial"/>
                <w:sz w:val="22"/>
                <w:szCs w:val="22"/>
              </w:rPr>
            </w:pPr>
            <w:r w:rsidRPr="00EF3174">
              <w:rPr>
                <w:rFonts w:asciiTheme="minorHAnsi" w:hAnsiTheme="minorHAnsi" w:cs="Arial"/>
                <w:sz w:val="22"/>
                <w:szCs w:val="22"/>
              </w:rPr>
              <w:t xml:space="preserve">What other individuals/ groups need to </w:t>
            </w:r>
            <w:r w:rsidR="00867CCE" w:rsidRPr="00EF3174">
              <w:rPr>
                <w:rFonts w:asciiTheme="minorHAnsi" w:hAnsiTheme="minorHAnsi" w:cs="Arial"/>
                <w:sz w:val="22"/>
                <w:szCs w:val="22"/>
              </w:rPr>
              <w:t xml:space="preserve">be engaged in this discussion? </w:t>
            </w:r>
            <w:r w:rsidRPr="00EF3174">
              <w:rPr>
                <w:rFonts w:asciiTheme="minorHAnsi" w:hAnsiTheme="minorHAnsi" w:cs="Arial"/>
                <w:sz w:val="22"/>
                <w:szCs w:val="22"/>
              </w:rPr>
              <w:t>What strategies will the team use to accomplish that engagement?</w:t>
            </w:r>
          </w:p>
          <w:p w14:paraId="7D0E033D" w14:textId="77777777" w:rsidR="00EF3174" w:rsidRPr="00EF3174" w:rsidRDefault="00EF3174" w:rsidP="00EF3174">
            <w:pPr>
              <w:pStyle w:val="ListParagraph"/>
              <w:rPr>
                <w:rFonts w:asciiTheme="minorHAnsi" w:hAnsiTheme="minorHAnsi" w:cs="Arial"/>
                <w:sz w:val="22"/>
                <w:szCs w:val="22"/>
              </w:rPr>
            </w:pPr>
          </w:p>
        </w:tc>
        <w:tc>
          <w:tcPr>
            <w:tcW w:w="7650" w:type="dxa"/>
          </w:tcPr>
          <w:p w14:paraId="1D9F2FE7" w14:textId="77777777" w:rsidR="00690B16" w:rsidRPr="008570CC" w:rsidRDefault="00690B16" w:rsidP="00481AAA">
            <w:pPr>
              <w:rPr>
                <w:rFonts w:asciiTheme="minorHAnsi" w:hAnsiTheme="minorHAnsi" w:cs="Arial"/>
                <w:sz w:val="22"/>
                <w:szCs w:val="22"/>
              </w:rPr>
            </w:pPr>
          </w:p>
        </w:tc>
      </w:tr>
    </w:tbl>
    <w:p w14:paraId="5A01485D" w14:textId="77777777" w:rsidR="002A2A3E" w:rsidRPr="008570CC" w:rsidRDefault="002A2A3E" w:rsidP="00B12F89">
      <w:pPr>
        <w:rPr>
          <w:rFonts w:asciiTheme="minorHAnsi" w:eastAsia="Calibri" w:hAnsiTheme="minorHAnsi" w:cs="Arial"/>
          <w:b/>
          <w:color w:val="000000"/>
        </w:rPr>
      </w:pPr>
      <w:r w:rsidRPr="008570CC">
        <w:rPr>
          <w:rFonts w:asciiTheme="minorHAnsi" w:hAnsiTheme="minorHAnsi"/>
          <w:b/>
        </w:rPr>
        <w:br w:type="page"/>
      </w:r>
    </w:p>
    <w:p w14:paraId="7E41F152" w14:textId="40E771EA" w:rsidR="00D92EEB" w:rsidRPr="008570CC" w:rsidRDefault="00D92EEB" w:rsidP="00D92EEB">
      <w:pPr>
        <w:pStyle w:val="BasicParagraph"/>
        <w:tabs>
          <w:tab w:val="left" w:pos="-790"/>
        </w:tabs>
        <w:suppressAutoHyphens/>
        <w:spacing w:line="240" w:lineRule="auto"/>
        <w:jc w:val="center"/>
        <w:rPr>
          <w:rFonts w:asciiTheme="minorHAnsi" w:hAnsiTheme="minorHAnsi"/>
          <w:b/>
          <w:color w:val="002060"/>
          <w:sz w:val="28"/>
          <w:szCs w:val="28"/>
        </w:rPr>
      </w:pPr>
      <w:r w:rsidRPr="008570CC">
        <w:rPr>
          <w:rFonts w:asciiTheme="minorHAnsi" w:hAnsiTheme="minorHAnsi"/>
          <w:b/>
          <w:color w:val="002060"/>
          <w:sz w:val="28"/>
          <w:szCs w:val="28"/>
        </w:rPr>
        <w:lastRenderedPageBreak/>
        <w:t>Part III</w:t>
      </w:r>
      <w:r w:rsidR="000F46BE">
        <w:rPr>
          <w:rFonts w:asciiTheme="minorHAnsi" w:hAnsiTheme="minorHAnsi"/>
          <w:b/>
          <w:color w:val="002060"/>
          <w:sz w:val="28"/>
          <w:szCs w:val="28"/>
        </w:rPr>
        <w:t>-b</w:t>
      </w:r>
      <w:r w:rsidRPr="008570CC">
        <w:rPr>
          <w:rFonts w:asciiTheme="minorHAnsi" w:hAnsiTheme="minorHAnsi"/>
          <w:b/>
          <w:color w:val="002060"/>
          <w:sz w:val="28"/>
          <w:szCs w:val="28"/>
        </w:rPr>
        <w:t>: Making Sense and Moving Forward</w:t>
      </w:r>
    </w:p>
    <w:p w14:paraId="42D3D950" w14:textId="77777777" w:rsidR="00B12F89" w:rsidRPr="008570CC" w:rsidRDefault="00B12F89" w:rsidP="00D92EEB">
      <w:pPr>
        <w:pStyle w:val="BasicParagraph"/>
        <w:tabs>
          <w:tab w:val="left" w:pos="-790"/>
        </w:tabs>
        <w:suppressAutoHyphens/>
        <w:spacing w:line="240" w:lineRule="auto"/>
        <w:jc w:val="center"/>
        <w:rPr>
          <w:rFonts w:asciiTheme="minorHAnsi" w:hAnsiTheme="minorHAnsi"/>
          <w:b/>
        </w:rPr>
      </w:pPr>
    </w:p>
    <w:p w14:paraId="5444BC16" w14:textId="77777777" w:rsidR="008D08C4" w:rsidRPr="008570CC" w:rsidRDefault="008D08C4" w:rsidP="00B12F89">
      <w:pPr>
        <w:pStyle w:val="BasicParagraph"/>
        <w:tabs>
          <w:tab w:val="left" w:pos="-790"/>
        </w:tabs>
        <w:suppressAutoHyphens/>
        <w:spacing w:line="240" w:lineRule="auto"/>
        <w:rPr>
          <w:rFonts w:asciiTheme="minorHAnsi" w:hAnsiTheme="minorHAnsi"/>
          <w:b/>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Use the following questions to guide </w:t>
      </w:r>
      <w:r w:rsidR="00B12F89" w:rsidRPr="008570CC">
        <w:rPr>
          <w:rFonts w:asciiTheme="minorHAnsi" w:hAnsiTheme="minorHAnsi"/>
          <w:i/>
          <w:sz w:val="22"/>
          <w:szCs w:val="22"/>
        </w:rPr>
        <w:t xml:space="preserve">team </w:t>
      </w:r>
      <w:r w:rsidRPr="008570CC">
        <w:rPr>
          <w:rFonts w:asciiTheme="minorHAnsi" w:hAnsiTheme="minorHAnsi"/>
          <w:i/>
          <w:sz w:val="22"/>
          <w:szCs w:val="22"/>
        </w:rPr>
        <w:t>discussion.</w:t>
      </w:r>
      <w:r w:rsidRPr="008570CC">
        <w:rPr>
          <w:rFonts w:asciiTheme="minorHAnsi" w:hAnsiTheme="minorHAnsi"/>
          <w:b/>
          <w:i/>
          <w:sz w:val="22"/>
          <w:szCs w:val="22"/>
        </w:rPr>
        <w:t xml:space="preserve"> </w:t>
      </w:r>
      <w:r w:rsidR="00B12F89" w:rsidRPr="008570CC">
        <w:rPr>
          <w:rFonts w:asciiTheme="minorHAnsi" w:hAnsiTheme="minorHAnsi"/>
          <w:i/>
          <w:sz w:val="22"/>
          <w:szCs w:val="22"/>
        </w:rPr>
        <w:t xml:space="preserve">Identify </w:t>
      </w:r>
      <w:r w:rsidRPr="008570CC">
        <w:rPr>
          <w:rFonts w:asciiTheme="minorHAnsi" w:hAnsiTheme="minorHAnsi"/>
          <w:i/>
          <w:sz w:val="22"/>
          <w:szCs w:val="22"/>
        </w:rPr>
        <w:t>divergent and convergent perception</w:t>
      </w:r>
      <w:r w:rsidR="00B12F89" w:rsidRPr="008570CC">
        <w:rPr>
          <w:rFonts w:asciiTheme="minorHAnsi" w:hAnsiTheme="minorHAnsi"/>
          <w:i/>
          <w:sz w:val="22"/>
          <w:szCs w:val="22"/>
        </w:rPr>
        <w:t>s within your team</w:t>
      </w:r>
      <w:r w:rsidRPr="008570CC">
        <w:rPr>
          <w:rFonts w:asciiTheme="minorHAnsi" w:hAnsiTheme="minorHAnsi"/>
          <w:i/>
          <w:sz w:val="22"/>
          <w:szCs w:val="22"/>
        </w:rPr>
        <w:t>,</w:t>
      </w:r>
      <w:r w:rsidR="00867CCE" w:rsidRPr="008570CC">
        <w:rPr>
          <w:rFonts w:asciiTheme="minorHAnsi" w:hAnsiTheme="minorHAnsi"/>
          <w:i/>
          <w:sz w:val="22"/>
          <w:szCs w:val="22"/>
        </w:rPr>
        <w:t xml:space="preserve"> as you seek</w:t>
      </w:r>
      <w:r w:rsidRPr="008570CC">
        <w:rPr>
          <w:rFonts w:asciiTheme="minorHAnsi" w:hAnsiTheme="minorHAnsi"/>
          <w:i/>
          <w:sz w:val="22"/>
          <w:szCs w:val="22"/>
        </w:rPr>
        <w:t xml:space="preserve"> team consensus. </w:t>
      </w:r>
    </w:p>
    <w:p w14:paraId="288A4137" w14:textId="74D5DB7B" w:rsidR="008F3550" w:rsidRPr="008570CC" w:rsidRDefault="008F3550" w:rsidP="008F3550">
      <w:pPr>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completed during College Team Session #3 at the Texas Pathways Institute</w:t>
      </w:r>
    </w:p>
    <w:p w14:paraId="026B68A2" w14:textId="77777777" w:rsidR="00D92EEB" w:rsidRPr="008570CC" w:rsidRDefault="00D92EEB">
      <w:pPr>
        <w:rPr>
          <w:rFonts w:asciiTheme="minorHAnsi" w:hAnsiTheme="minorHAnsi" w:cs="Arial"/>
          <w:b/>
          <w:sz w:val="22"/>
          <w:szCs w:val="22"/>
        </w:rPr>
      </w:pPr>
    </w:p>
    <w:tbl>
      <w:tblPr>
        <w:tblW w:w="1449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850"/>
        <w:gridCol w:w="8640"/>
      </w:tblGrid>
      <w:tr w:rsidR="00D92EEB" w:rsidRPr="008570CC" w14:paraId="51BDB29E" w14:textId="77777777" w:rsidTr="00E439E2">
        <w:trPr>
          <w:trHeight w:val="357"/>
          <w:tblHeader/>
        </w:trPr>
        <w:tc>
          <w:tcPr>
            <w:tcW w:w="5850" w:type="dxa"/>
            <w:shd w:val="clear" w:color="auto" w:fill="002060"/>
            <w:vAlign w:val="center"/>
          </w:tcPr>
          <w:p w14:paraId="6D99BAFB" w14:textId="77777777" w:rsidR="00D92EEB" w:rsidRPr="008570CC" w:rsidRDefault="00AE3FBC"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Guiding Questions  </w:t>
            </w:r>
          </w:p>
        </w:tc>
        <w:tc>
          <w:tcPr>
            <w:tcW w:w="8640" w:type="dxa"/>
            <w:shd w:val="clear" w:color="auto" w:fill="002060"/>
            <w:vAlign w:val="center"/>
          </w:tcPr>
          <w:p w14:paraId="3DA72EDD" w14:textId="77777777" w:rsidR="00D92EEB" w:rsidRPr="008570CC" w:rsidRDefault="00D92EEB" w:rsidP="00D92EEB">
            <w:pPr>
              <w:rPr>
                <w:rFonts w:asciiTheme="minorHAnsi" w:hAnsiTheme="minorHAnsi" w:cs="Arial"/>
                <w:b/>
                <w:caps/>
                <w:color w:val="FFFFFF" w:themeColor="background1"/>
              </w:rPr>
            </w:pPr>
            <w:r w:rsidRPr="008570CC">
              <w:rPr>
                <w:rFonts w:asciiTheme="minorHAnsi" w:hAnsiTheme="minorHAnsi" w:cs="Arial"/>
                <w:b/>
                <w:caps/>
                <w:color w:val="FFFFFF" w:themeColor="background1"/>
              </w:rPr>
              <w:t>Response</w:t>
            </w:r>
          </w:p>
        </w:tc>
      </w:tr>
      <w:tr w:rsidR="00D92EEB" w:rsidRPr="008570CC" w14:paraId="0EF3B0E9" w14:textId="77777777" w:rsidTr="00D92EEB">
        <w:trPr>
          <w:trHeight w:val="739"/>
        </w:trPr>
        <w:tc>
          <w:tcPr>
            <w:tcW w:w="5850" w:type="dxa"/>
          </w:tcPr>
          <w:p w14:paraId="757A4B89" w14:textId="4E438F2B" w:rsidR="00D92EEB" w:rsidRPr="008570CC" w:rsidRDefault="00AE3FBC" w:rsidP="00D92EEB">
            <w:pPr>
              <w:rPr>
                <w:rFonts w:asciiTheme="minorHAnsi" w:hAnsiTheme="minorHAnsi" w:cs="Arial"/>
                <w:sz w:val="22"/>
                <w:szCs w:val="22"/>
              </w:rPr>
            </w:pPr>
            <w:r w:rsidRPr="008570CC">
              <w:rPr>
                <w:rFonts w:asciiTheme="minorHAnsi" w:hAnsiTheme="minorHAnsi" w:cs="Arial"/>
                <w:sz w:val="22"/>
                <w:szCs w:val="22"/>
              </w:rPr>
              <w:t>1.</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Which issues/approache</w:t>
            </w:r>
            <w:r w:rsidR="00BF3D27" w:rsidRPr="008570CC">
              <w:rPr>
                <w:rFonts w:asciiTheme="minorHAnsi" w:hAnsiTheme="minorHAnsi" w:cs="Arial"/>
                <w:sz w:val="22"/>
                <w:szCs w:val="22"/>
              </w:rPr>
              <w:t>s/</w:t>
            </w:r>
            <w:r w:rsidR="00D92EEB" w:rsidRPr="008570CC">
              <w:rPr>
                <w:rFonts w:asciiTheme="minorHAnsi" w:hAnsiTheme="minorHAnsi" w:cs="Arial"/>
                <w:sz w:val="22"/>
                <w:szCs w:val="22"/>
              </w:rPr>
              <w:t>strategies discussed in the day’s sessions are potentially of greatest interest and relevance to the college</w:t>
            </w:r>
            <w:r w:rsidR="000F46BE">
              <w:rPr>
                <w:rFonts w:asciiTheme="minorHAnsi" w:hAnsiTheme="minorHAnsi" w:cs="Arial"/>
                <w:sz w:val="22"/>
                <w:szCs w:val="22"/>
              </w:rPr>
              <w:t>’s efforts to build capacity for implementing guided pathways</w:t>
            </w:r>
            <w:r w:rsidR="00D92EEB" w:rsidRPr="008570CC">
              <w:rPr>
                <w:rFonts w:asciiTheme="minorHAnsi" w:hAnsiTheme="minorHAnsi" w:cs="Arial"/>
                <w:sz w:val="22"/>
                <w:szCs w:val="22"/>
              </w:rPr>
              <w:t>?</w:t>
            </w:r>
          </w:p>
          <w:p w14:paraId="6FB0B570" w14:textId="77777777" w:rsidR="00D92EEB" w:rsidRPr="008570CC" w:rsidRDefault="00D92EEB" w:rsidP="00D92EEB">
            <w:pPr>
              <w:rPr>
                <w:rFonts w:asciiTheme="minorHAnsi" w:hAnsiTheme="minorHAnsi" w:cs="Arial"/>
                <w:sz w:val="22"/>
                <w:szCs w:val="22"/>
              </w:rPr>
            </w:pPr>
          </w:p>
        </w:tc>
        <w:tc>
          <w:tcPr>
            <w:tcW w:w="8640" w:type="dxa"/>
          </w:tcPr>
          <w:p w14:paraId="692D6E77" w14:textId="77777777" w:rsidR="00D92EEB" w:rsidRPr="008570CC" w:rsidRDefault="00D92EEB" w:rsidP="00D92EEB">
            <w:pPr>
              <w:rPr>
                <w:rFonts w:asciiTheme="minorHAnsi" w:hAnsiTheme="minorHAnsi" w:cs="Arial"/>
                <w:sz w:val="22"/>
                <w:szCs w:val="22"/>
              </w:rPr>
            </w:pPr>
          </w:p>
        </w:tc>
      </w:tr>
      <w:tr w:rsidR="00D92EEB" w:rsidRPr="008570CC" w14:paraId="4F2D3CB2" w14:textId="77777777" w:rsidTr="00D92EEB">
        <w:trPr>
          <w:trHeight w:val="739"/>
        </w:trPr>
        <w:tc>
          <w:tcPr>
            <w:tcW w:w="5850" w:type="dxa"/>
          </w:tcPr>
          <w:p w14:paraId="35D6A0C7"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2.</w:t>
            </w:r>
            <w:r w:rsidR="00867CCE" w:rsidRPr="008570CC">
              <w:rPr>
                <w:rFonts w:asciiTheme="minorHAnsi" w:hAnsiTheme="minorHAnsi" w:cs="Arial"/>
                <w:sz w:val="22"/>
                <w:szCs w:val="22"/>
              </w:rPr>
              <w:t xml:space="preserve"> </w:t>
            </w:r>
            <w:r w:rsidR="00B12F89" w:rsidRPr="008570CC">
              <w:rPr>
                <w:rFonts w:asciiTheme="minorHAnsi" w:hAnsiTheme="minorHAnsi" w:cs="Arial"/>
                <w:sz w:val="22"/>
                <w:szCs w:val="22"/>
              </w:rPr>
              <w:t>What existing knowledge or col</w:t>
            </w:r>
            <w:r w:rsidR="00867CCE" w:rsidRPr="008570CC">
              <w:rPr>
                <w:rFonts w:asciiTheme="minorHAnsi" w:hAnsiTheme="minorHAnsi" w:cs="Arial"/>
                <w:sz w:val="22"/>
                <w:szCs w:val="22"/>
              </w:rPr>
              <w:t xml:space="preserve">lege work has been reinforced? </w:t>
            </w:r>
            <w:r w:rsidR="00B12F89" w:rsidRPr="008570CC">
              <w:rPr>
                <w:rFonts w:asciiTheme="minorHAnsi" w:hAnsiTheme="minorHAnsi" w:cs="Arial"/>
                <w:sz w:val="22"/>
                <w:szCs w:val="22"/>
              </w:rPr>
              <w:t xml:space="preserve">Are there any ways we would consider modifying our approaches to strengthen or add momentum to our pathways work? </w:t>
            </w:r>
          </w:p>
          <w:p w14:paraId="05E2CCBC" w14:textId="77777777" w:rsidR="00B12F89" w:rsidRPr="008570CC" w:rsidRDefault="00B12F89" w:rsidP="00B12F89">
            <w:pPr>
              <w:rPr>
                <w:rFonts w:asciiTheme="minorHAnsi" w:hAnsiTheme="minorHAnsi" w:cs="Arial"/>
                <w:sz w:val="22"/>
                <w:szCs w:val="22"/>
              </w:rPr>
            </w:pPr>
          </w:p>
        </w:tc>
        <w:tc>
          <w:tcPr>
            <w:tcW w:w="8640" w:type="dxa"/>
          </w:tcPr>
          <w:p w14:paraId="68D504FD" w14:textId="77777777" w:rsidR="00D92EEB" w:rsidRPr="008570CC" w:rsidRDefault="00D92EEB" w:rsidP="00D92EEB">
            <w:pPr>
              <w:rPr>
                <w:rFonts w:asciiTheme="minorHAnsi" w:hAnsiTheme="minorHAnsi" w:cs="Arial"/>
                <w:sz w:val="22"/>
                <w:szCs w:val="22"/>
              </w:rPr>
            </w:pPr>
          </w:p>
        </w:tc>
      </w:tr>
      <w:tr w:rsidR="00D92EEB" w:rsidRPr="008570CC" w14:paraId="0289FFBD" w14:textId="77777777" w:rsidTr="00D92EEB">
        <w:trPr>
          <w:trHeight w:val="957"/>
        </w:trPr>
        <w:tc>
          <w:tcPr>
            <w:tcW w:w="5850" w:type="dxa"/>
          </w:tcPr>
          <w:p w14:paraId="157E49E4" w14:textId="77777777" w:rsidR="00D92EEB" w:rsidRPr="008570CC" w:rsidRDefault="00AE3FBC" w:rsidP="00B12F89">
            <w:pPr>
              <w:rPr>
                <w:rFonts w:asciiTheme="minorHAnsi" w:hAnsiTheme="minorHAnsi" w:cs="Arial"/>
                <w:sz w:val="22"/>
                <w:szCs w:val="22"/>
              </w:rPr>
            </w:pPr>
            <w:r w:rsidRPr="008570CC">
              <w:rPr>
                <w:rFonts w:asciiTheme="minorHAnsi" w:hAnsiTheme="minorHAnsi" w:cs="Arial"/>
                <w:sz w:val="22"/>
                <w:szCs w:val="22"/>
              </w:rPr>
              <w:t>3.</w:t>
            </w:r>
            <w:r w:rsidR="00867CCE" w:rsidRPr="008570CC">
              <w:rPr>
                <w:rFonts w:asciiTheme="minorHAnsi" w:hAnsiTheme="minorHAnsi" w:cs="Arial"/>
                <w:sz w:val="22"/>
                <w:szCs w:val="22"/>
              </w:rPr>
              <w:t xml:space="preserve"> </w:t>
            </w:r>
            <w:r w:rsidR="00D92EEB" w:rsidRPr="008570CC">
              <w:rPr>
                <w:rFonts w:asciiTheme="minorHAnsi" w:hAnsiTheme="minorHAnsi" w:cs="Arial"/>
                <w:sz w:val="22"/>
                <w:szCs w:val="22"/>
              </w:rPr>
              <w:t>What insights the team has gained from the</w:t>
            </w:r>
            <w:r w:rsidR="00B12F89" w:rsidRPr="008570CC">
              <w:rPr>
                <w:rFonts w:asciiTheme="minorHAnsi" w:hAnsiTheme="minorHAnsi" w:cs="Arial"/>
                <w:sz w:val="22"/>
                <w:szCs w:val="22"/>
              </w:rPr>
              <w:t xml:space="preserve"> institute sessions and team </w:t>
            </w:r>
            <w:r w:rsidR="00D92EEB" w:rsidRPr="008570CC">
              <w:rPr>
                <w:rFonts w:asciiTheme="minorHAnsi" w:hAnsiTheme="minorHAnsi" w:cs="Arial"/>
                <w:sz w:val="22"/>
                <w:szCs w:val="22"/>
              </w:rPr>
              <w:t xml:space="preserve">conversations? </w:t>
            </w:r>
            <w:r w:rsidR="00B12F89" w:rsidRPr="008570CC">
              <w:rPr>
                <w:rFonts w:asciiTheme="minorHAnsi" w:hAnsiTheme="minorHAnsi" w:cs="Arial"/>
                <w:sz w:val="22"/>
                <w:szCs w:val="22"/>
              </w:rPr>
              <w:t>List</w:t>
            </w:r>
            <w:r w:rsidR="00D92EEB" w:rsidRPr="008570CC">
              <w:rPr>
                <w:rFonts w:asciiTheme="minorHAnsi" w:hAnsiTheme="minorHAnsi" w:cs="Arial"/>
                <w:sz w:val="22"/>
                <w:szCs w:val="22"/>
              </w:rPr>
              <w:t xml:space="preserve"> 3–5 as a team. </w:t>
            </w:r>
          </w:p>
        </w:tc>
        <w:tc>
          <w:tcPr>
            <w:tcW w:w="8640" w:type="dxa"/>
          </w:tcPr>
          <w:p w14:paraId="28E55F69" w14:textId="77777777" w:rsidR="00D92EEB" w:rsidRPr="008570CC" w:rsidRDefault="00D92EEB" w:rsidP="00D92EEB">
            <w:pPr>
              <w:rPr>
                <w:rFonts w:asciiTheme="minorHAnsi" w:hAnsiTheme="minorHAnsi" w:cs="Arial"/>
                <w:sz w:val="22"/>
                <w:szCs w:val="22"/>
              </w:rPr>
            </w:pPr>
          </w:p>
        </w:tc>
      </w:tr>
    </w:tbl>
    <w:p w14:paraId="032498CE" w14:textId="77777777" w:rsidR="00D92EEB" w:rsidRPr="008570CC" w:rsidRDefault="00D92EEB">
      <w:pPr>
        <w:rPr>
          <w:rFonts w:asciiTheme="minorHAnsi" w:hAnsiTheme="minorHAnsi" w:cs="Arial"/>
          <w:b/>
          <w:sz w:val="22"/>
          <w:szCs w:val="22"/>
        </w:rPr>
      </w:pPr>
      <w:r w:rsidRPr="008570CC">
        <w:rPr>
          <w:rFonts w:asciiTheme="minorHAnsi" w:hAnsiTheme="minorHAnsi" w:cs="Arial"/>
          <w:b/>
          <w:sz w:val="22"/>
          <w:szCs w:val="22"/>
        </w:rPr>
        <w:br w:type="page"/>
      </w:r>
    </w:p>
    <w:p w14:paraId="2E06D195" w14:textId="77777777" w:rsidR="000F1A4D" w:rsidRPr="008570CC" w:rsidRDefault="000F1A4D" w:rsidP="009807D9">
      <w:pPr>
        <w:contextualSpacing/>
        <w:jc w:val="center"/>
        <w:rPr>
          <w:rFonts w:asciiTheme="minorHAnsi" w:hAnsiTheme="minorHAnsi" w:cs="Arial"/>
          <w:b/>
          <w:sz w:val="28"/>
          <w:szCs w:val="28"/>
        </w:rPr>
      </w:pPr>
      <w:r w:rsidRPr="008570CC">
        <w:rPr>
          <w:rFonts w:asciiTheme="minorHAnsi" w:hAnsiTheme="minorHAnsi" w:cs="Arial"/>
          <w:b/>
          <w:sz w:val="28"/>
          <w:szCs w:val="28"/>
        </w:rPr>
        <w:lastRenderedPageBreak/>
        <w:t>Part IV</w:t>
      </w:r>
      <w:r w:rsidR="007A7868" w:rsidRPr="008570CC">
        <w:rPr>
          <w:rFonts w:asciiTheme="minorHAnsi" w:hAnsiTheme="minorHAnsi" w:cs="Arial"/>
          <w:b/>
          <w:sz w:val="28"/>
          <w:szCs w:val="28"/>
        </w:rPr>
        <w:t>-</w:t>
      </w:r>
      <w:r w:rsidR="00513052" w:rsidRPr="008570CC">
        <w:rPr>
          <w:rFonts w:asciiTheme="minorHAnsi" w:hAnsiTheme="minorHAnsi" w:cs="Arial"/>
          <w:b/>
          <w:sz w:val="28"/>
          <w:szCs w:val="28"/>
        </w:rPr>
        <w:t>a</w:t>
      </w:r>
      <w:r w:rsidRPr="008570CC">
        <w:rPr>
          <w:rFonts w:asciiTheme="minorHAnsi" w:hAnsiTheme="minorHAnsi" w:cs="Arial"/>
          <w:b/>
          <w:sz w:val="28"/>
          <w:szCs w:val="28"/>
        </w:rPr>
        <w:t>: Action Planning and Next Steps</w:t>
      </w:r>
    </w:p>
    <w:p w14:paraId="56A31B30" w14:textId="77777777" w:rsidR="004A337D" w:rsidRPr="008570CC" w:rsidRDefault="004A337D" w:rsidP="009807D9">
      <w:pPr>
        <w:contextualSpacing/>
        <w:jc w:val="center"/>
        <w:rPr>
          <w:rFonts w:asciiTheme="minorHAnsi" w:hAnsiTheme="minorHAnsi" w:cs="Arial"/>
          <w:b/>
          <w:sz w:val="22"/>
          <w:szCs w:val="22"/>
        </w:rPr>
      </w:pPr>
    </w:p>
    <w:p w14:paraId="4A56DF5F" w14:textId="496D619A" w:rsidR="000F1A4D" w:rsidRPr="008570CC" w:rsidRDefault="000F1A4D" w:rsidP="008E3BDD">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w:t>
      </w:r>
      <w:r w:rsidR="007A7868" w:rsidRPr="008570CC">
        <w:rPr>
          <w:rFonts w:asciiTheme="minorHAnsi" w:hAnsiTheme="minorHAnsi" w:cs="Arial"/>
          <w:b/>
          <w:color w:val="C00000"/>
          <w:sz w:val="22"/>
          <w:szCs w:val="22"/>
        </w:rPr>
        <w:t xml:space="preserve"> and finalized</w:t>
      </w:r>
      <w:r w:rsidRPr="008570CC">
        <w:rPr>
          <w:rFonts w:asciiTheme="minorHAnsi" w:hAnsiTheme="minorHAnsi" w:cs="Arial"/>
          <w:b/>
          <w:color w:val="C00000"/>
          <w:sz w:val="22"/>
          <w:szCs w:val="22"/>
        </w:rPr>
        <w:t xml:space="preserve"> with other college personnel</w:t>
      </w:r>
      <w:r w:rsidR="008F3550" w:rsidRPr="008570CC">
        <w:rPr>
          <w:rFonts w:asciiTheme="minorHAnsi" w:hAnsiTheme="minorHAnsi" w:cs="Arial"/>
          <w:b/>
          <w:color w:val="C00000"/>
          <w:sz w:val="22"/>
          <w:szCs w:val="22"/>
        </w:rPr>
        <w:t>.</w:t>
      </w:r>
    </w:p>
    <w:p w14:paraId="20A074D1" w14:textId="77777777" w:rsidR="00E439E2" w:rsidRPr="008570CC" w:rsidRDefault="00E439E2" w:rsidP="008E3BDD">
      <w:pPr>
        <w:contextualSpacing/>
        <w:jc w:val="center"/>
        <w:rPr>
          <w:rFonts w:asciiTheme="minorHAnsi" w:hAnsiTheme="minorHAnsi" w:cs="Arial"/>
          <w:b/>
          <w:color w:val="C00000"/>
          <w:sz w:val="22"/>
          <w:szCs w:val="22"/>
        </w:rPr>
      </w:pPr>
    </w:p>
    <w:p w14:paraId="265C9937" w14:textId="4A7893C8" w:rsidR="00E439E2" w:rsidRPr="008570CC" w:rsidRDefault="00E439E2" w:rsidP="00E439E2">
      <w:pPr>
        <w:pStyle w:val="BasicParagraph"/>
        <w:suppressAutoHyphens/>
        <w:spacing w:line="240" w:lineRule="auto"/>
        <w:contextualSpacing/>
        <w:rPr>
          <w:rFonts w:asciiTheme="minorHAnsi" w:hAnsiTheme="minorHAnsi"/>
          <w:i/>
          <w:color w:val="FF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At this point, your team has reviewed and discussed a) data depicting student progress; b) your </w:t>
      </w:r>
      <w:r w:rsidR="000F46BE">
        <w:rPr>
          <w:rFonts w:asciiTheme="minorHAnsi" w:hAnsiTheme="minorHAnsi"/>
          <w:i/>
          <w:sz w:val="22"/>
          <w:szCs w:val="22"/>
        </w:rPr>
        <w:t>assessment of readiness capacities</w:t>
      </w:r>
      <w:r w:rsidR="00EF1684">
        <w:rPr>
          <w:rFonts w:asciiTheme="minorHAnsi" w:hAnsiTheme="minorHAnsi"/>
          <w:i/>
          <w:sz w:val="22"/>
          <w:szCs w:val="22"/>
        </w:rPr>
        <w:t xml:space="preserve"> in place and needing targeted actions</w:t>
      </w:r>
      <w:r w:rsidRPr="008570CC">
        <w:rPr>
          <w:rFonts w:asciiTheme="minorHAnsi" w:hAnsiTheme="minorHAnsi"/>
          <w:i/>
          <w:sz w:val="22"/>
          <w:szCs w:val="22"/>
        </w:rPr>
        <w:t>; c) the case</w:t>
      </w:r>
      <w:r w:rsidR="00EF1684">
        <w:rPr>
          <w:rFonts w:asciiTheme="minorHAnsi" w:hAnsiTheme="minorHAnsi"/>
          <w:i/>
          <w:sz w:val="22"/>
          <w:szCs w:val="22"/>
        </w:rPr>
        <w:t xml:space="preserve"> statement</w:t>
      </w:r>
      <w:r w:rsidRPr="008570CC">
        <w:rPr>
          <w:rFonts w:asciiTheme="minorHAnsi" w:hAnsiTheme="minorHAnsi"/>
          <w:i/>
          <w:sz w:val="22"/>
          <w:szCs w:val="22"/>
        </w:rPr>
        <w:t xml:space="preserve"> tailored to your institu</w:t>
      </w:r>
      <w:r w:rsidR="00EF1684">
        <w:rPr>
          <w:rFonts w:asciiTheme="minorHAnsi" w:hAnsiTheme="minorHAnsi"/>
          <w:i/>
          <w:sz w:val="22"/>
          <w:szCs w:val="22"/>
        </w:rPr>
        <w:t>tion for building additional guided pathways readiness</w:t>
      </w:r>
      <w:r w:rsidRPr="008570CC">
        <w:rPr>
          <w:rFonts w:asciiTheme="minorHAnsi" w:hAnsiTheme="minorHAnsi"/>
          <w:i/>
          <w:sz w:val="22"/>
          <w:szCs w:val="22"/>
        </w:rPr>
        <w:t xml:space="preserve">; and d) what you have learned and can act upon based on experience at the institute. Now comes an opportunity for the team to reflect on its learning, think through options for the college’s strategic approach to </w:t>
      </w:r>
      <w:r w:rsidR="00EF1684">
        <w:rPr>
          <w:rFonts w:asciiTheme="minorHAnsi" w:hAnsiTheme="minorHAnsi"/>
          <w:i/>
          <w:sz w:val="22"/>
          <w:szCs w:val="22"/>
        </w:rPr>
        <w:t>specific concrete actions for building</w:t>
      </w:r>
      <w:r w:rsidRPr="008570CC">
        <w:rPr>
          <w:rFonts w:asciiTheme="minorHAnsi" w:hAnsiTheme="minorHAnsi"/>
          <w:i/>
          <w:sz w:val="22"/>
          <w:szCs w:val="22"/>
        </w:rPr>
        <w:t xml:space="preserve"> </w:t>
      </w:r>
      <w:r w:rsidR="00EF1684">
        <w:rPr>
          <w:rFonts w:asciiTheme="minorHAnsi" w:hAnsiTheme="minorHAnsi"/>
          <w:i/>
          <w:sz w:val="22"/>
          <w:szCs w:val="22"/>
        </w:rPr>
        <w:t xml:space="preserve">readiness for implementing </w:t>
      </w:r>
      <w:r w:rsidRPr="008570CC">
        <w:rPr>
          <w:rFonts w:asciiTheme="minorHAnsi" w:hAnsiTheme="minorHAnsi"/>
          <w:i/>
          <w:sz w:val="22"/>
          <w:szCs w:val="22"/>
        </w:rPr>
        <w:t xml:space="preserve">guided pathways at scale, and establish new or refined priorities for the work on campus. The college team should discuss next steps: whom to involve, how to communicate findings and broaden engagement on campus (see part IV-b), and how, when, and by whom follow-up steps will be taken. Once you’ve engaged key college constituencies in discussion of the action plan components, </w:t>
      </w:r>
      <w:r w:rsidRPr="008570CC">
        <w:rPr>
          <w:rFonts w:asciiTheme="minorHAnsi" w:hAnsiTheme="minorHAnsi"/>
          <w:b/>
          <w:i/>
          <w:color w:val="C00000"/>
          <w:sz w:val="22"/>
          <w:szCs w:val="22"/>
        </w:rPr>
        <w:t xml:space="preserve">return the completed action plan to </w:t>
      </w:r>
      <w:r w:rsidR="00E612D6" w:rsidRPr="008570CC">
        <w:rPr>
          <w:rFonts w:asciiTheme="minorHAnsi" w:hAnsiTheme="minorHAnsi"/>
          <w:b/>
          <w:i/>
          <w:color w:val="C00000"/>
          <w:sz w:val="22"/>
          <w:szCs w:val="22"/>
        </w:rPr>
        <w:t>Raquel Garza (rgarza@tacc.org) by Nov</w:t>
      </w:r>
      <w:r w:rsidR="004A3C2B">
        <w:rPr>
          <w:rFonts w:asciiTheme="minorHAnsi" w:hAnsiTheme="minorHAnsi"/>
          <w:b/>
          <w:i/>
          <w:color w:val="C00000"/>
          <w:sz w:val="22"/>
          <w:szCs w:val="22"/>
        </w:rPr>
        <w:t>ember 22, 2017</w:t>
      </w:r>
      <w:r w:rsidR="00E612D6" w:rsidRPr="008570CC">
        <w:rPr>
          <w:rFonts w:asciiTheme="minorHAnsi" w:hAnsiTheme="minorHAnsi"/>
          <w:b/>
          <w:i/>
          <w:color w:val="C00000"/>
          <w:sz w:val="22"/>
          <w:szCs w:val="22"/>
        </w:rPr>
        <w:t>.</w:t>
      </w:r>
    </w:p>
    <w:p w14:paraId="46AE4367" w14:textId="77777777" w:rsidR="00E439E2" w:rsidRPr="008570CC" w:rsidRDefault="00E439E2" w:rsidP="00E439E2">
      <w:pPr>
        <w:contextualSpacing/>
        <w:rPr>
          <w:rFonts w:asciiTheme="minorHAnsi" w:hAnsiTheme="minorHAnsi" w:cs="Arial"/>
          <w:b/>
          <w:color w:val="C00000"/>
          <w:sz w:val="22"/>
          <w:szCs w:val="22"/>
        </w:rPr>
      </w:pPr>
    </w:p>
    <w:p w14:paraId="01C41EAD" w14:textId="77777777" w:rsidR="000F1A4D" w:rsidRPr="008570CC" w:rsidRDefault="000F1A4D" w:rsidP="000F1A4D">
      <w:pPr>
        <w:rPr>
          <w:rFonts w:asciiTheme="minorHAnsi" w:hAnsiTheme="minorHAnsi" w:cs="Arial"/>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860"/>
        <w:gridCol w:w="4680"/>
        <w:gridCol w:w="4770"/>
      </w:tblGrid>
      <w:tr w:rsidR="005C5A55" w:rsidRPr="008570CC" w14:paraId="4A729DF3" w14:textId="77777777" w:rsidTr="00E439E2">
        <w:trPr>
          <w:trHeight w:val="582"/>
          <w:tblHeader/>
        </w:trPr>
        <w:tc>
          <w:tcPr>
            <w:tcW w:w="4860" w:type="dxa"/>
            <w:tcBorders>
              <w:top w:val="double" w:sz="4" w:space="0" w:color="auto"/>
              <w:bottom w:val="double" w:sz="4" w:space="0" w:color="auto"/>
            </w:tcBorders>
            <w:shd w:val="clear" w:color="auto" w:fill="002060"/>
          </w:tcPr>
          <w:p w14:paraId="6A7F101D"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PRIORITIES:  NEXT STEPS</w:t>
            </w:r>
          </w:p>
        </w:tc>
        <w:tc>
          <w:tcPr>
            <w:tcW w:w="4680" w:type="dxa"/>
            <w:tcBorders>
              <w:top w:val="double" w:sz="4" w:space="0" w:color="auto"/>
              <w:bottom w:val="double" w:sz="4" w:space="0" w:color="auto"/>
            </w:tcBorders>
            <w:shd w:val="clear" w:color="auto" w:fill="002060"/>
          </w:tcPr>
          <w:p w14:paraId="279A1B41"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4770" w:type="dxa"/>
            <w:tcBorders>
              <w:top w:val="double" w:sz="4" w:space="0" w:color="auto"/>
              <w:bottom w:val="double" w:sz="4" w:space="0" w:color="auto"/>
            </w:tcBorders>
            <w:shd w:val="clear" w:color="auto" w:fill="002060"/>
          </w:tcPr>
          <w:p w14:paraId="5E14439C" w14:textId="77777777" w:rsidR="005C5A55" w:rsidRPr="008570CC" w:rsidRDefault="005C5A55" w:rsidP="008E3BDD">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5C5A55" w:rsidRPr="008570CC" w14:paraId="069476E8" w14:textId="77777777" w:rsidTr="00E439E2">
        <w:trPr>
          <w:trHeight w:val="582"/>
          <w:tblHeader/>
        </w:trPr>
        <w:tc>
          <w:tcPr>
            <w:tcW w:w="4860" w:type="dxa"/>
            <w:tcBorders>
              <w:top w:val="double" w:sz="4" w:space="0" w:color="auto"/>
              <w:bottom w:val="double" w:sz="4" w:space="0" w:color="auto"/>
            </w:tcBorders>
            <w:shd w:val="clear" w:color="auto" w:fill="auto"/>
          </w:tcPr>
          <w:p w14:paraId="2A224ACC"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009C2D95"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028D6CD2"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r w:rsidR="005C5A55" w:rsidRPr="008570CC" w14:paraId="3440BA35" w14:textId="77777777" w:rsidTr="00E439E2">
        <w:trPr>
          <w:trHeight w:val="582"/>
          <w:tblHeader/>
        </w:trPr>
        <w:tc>
          <w:tcPr>
            <w:tcW w:w="4860" w:type="dxa"/>
            <w:tcBorders>
              <w:top w:val="double" w:sz="4" w:space="0" w:color="auto"/>
              <w:bottom w:val="double" w:sz="4" w:space="0" w:color="auto"/>
            </w:tcBorders>
            <w:shd w:val="clear" w:color="auto" w:fill="auto"/>
          </w:tcPr>
          <w:p w14:paraId="08A24D41"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557A6CD5"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54AE0D4A"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r w:rsidR="005C5A55" w:rsidRPr="008570CC" w14:paraId="6B4162E9" w14:textId="77777777" w:rsidTr="00E439E2">
        <w:trPr>
          <w:trHeight w:val="582"/>
          <w:tblHeader/>
        </w:trPr>
        <w:tc>
          <w:tcPr>
            <w:tcW w:w="4860" w:type="dxa"/>
            <w:tcBorders>
              <w:top w:val="double" w:sz="4" w:space="0" w:color="auto"/>
              <w:bottom w:val="double" w:sz="4" w:space="0" w:color="auto"/>
            </w:tcBorders>
            <w:shd w:val="clear" w:color="auto" w:fill="auto"/>
          </w:tcPr>
          <w:p w14:paraId="3234536E"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1C716413"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451900D2"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r w:rsidR="005C5A55" w:rsidRPr="008570CC" w14:paraId="0E9CE914" w14:textId="77777777" w:rsidTr="00E439E2">
        <w:trPr>
          <w:trHeight w:val="582"/>
          <w:tblHeader/>
        </w:trPr>
        <w:tc>
          <w:tcPr>
            <w:tcW w:w="4860" w:type="dxa"/>
            <w:tcBorders>
              <w:top w:val="double" w:sz="4" w:space="0" w:color="auto"/>
              <w:bottom w:val="double" w:sz="4" w:space="0" w:color="auto"/>
            </w:tcBorders>
            <w:shd w:val="clear" w:color="auto" w:fill="auto"/>
          </w:tcPr>
          <w:p w14:paraId="467C70B1"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680" w:type="dxa"/>
            <w:tcBorders>
              <w:top w:val="double" w:sz="4" w:space="0" w:color="auto"/>
              <w:bottom w:val="double" w:sz="4" w:space="0" w:color="auto"/>
            </w:tcBorders>
            <w:shd w:val="clear" w:color="auto" w:fill="auto"/>
          </w:tcPr>
          <w:p w14:paraId="2EFC0D72"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c>
          <w:tcPr>
            <w:tcW w:w="4770" w:type="dxa"/>
            <w:tcBorders>
              <w:top w:val="double" w:sz="4" w:space="0" w:color="auto"/>
              <w:bottom w:val="double" w:sz="4" w:space="0" w:color="auto"/>
            </w:tcBorders>
            <w:shd w:val="clear" w:color="auto" w:fill="auto"/>
          </w:tcPr>
          <w:p w14:paraId="169C8B69" w14:textId="77777777" w:rsidR="005C5A55" w:rsidRPr="008570CC" w:rsidRDefault="005C5A55" w:rsidP="008E3BDD">
            <w:pPr>
              <w:pStyle w:val="BasicParagraph"/>
              <w:suppressAutoHyphens/>
              <w:spacing w:line="240" w:lineRule="auto"/>
              <w:contextualSpacing/>
              <w:rPr>
                <w:rFonts w:asciiTheme="minorHAnsi" w:hAnsiTheme="minorHAnsi"/>
                <w:b/>
                <w:sz w:val="22"/>
                <w:szCs w:val="22"/>
              </w:rPr>
            </w:pPr>
          </w:p>
        </w:tc>
      </w:tr>
    </w:tbl>
    <w:p w14:paraId="34A66501" w14:textId="77777777" w:rsidR="007A7868" w:rsidRPr="008570CC" w:rsidRDefault="000F1A4D" w:rsidP="007A7868">
      <w:pPr>
        <w:jc w:val="center"/>
        <w:rPr>
          <w:rFonts w:asciiTheme="minorHAnsi" w:hAnsiTheme="minorHAnsi" w:cs="Arial"/>
          <w:b/>
        </w:rPr>
      </w:pPr>
      <w:r w:rsidRPr="008570CC">
        <w:rPr>
          <w:rFonts w:asciiTheme="minorHAnsi" w:hAnsiTheme="minorHAnsi" w:cs="Arial"/>
          <w:b/>
          <w:sz w:val="22"/>
          <w:szCs w:val="22"/>
        </w:rPr>
        <w:br w:type="page"/>
      </w:r>
      <w:r w:rsidR="007A7868" w:rsidRPr="008570CC">
        <w:rPr>
          <w:rFonts w:asciiTheme="minorHAnsi" w:hAnsiTheme="minorHAnsi" w:cs="Arial"/>
          <w:b/>
        </w:rPr>
        <w:lastRenderedPageBreak/>
        <w:t xml:space="preserve"> </w:t>
      </w:r>
    </w:p>
    <w:p w14:paraId="6E7DAECD" w14:textId="77777777" w:rsidR="00513052" w:rsidRPr="008570CC" w:rsidRDefault="00513052" w:rsidP="00513052">
      <w:pPr>
        <w:jc w:val="center"/>
        <w:rPr>
          <w:rFonts w:asciiTheme="minorHAnsi" w:hAnsiTheme="minorHAnsi" w:cs="Arial"/>
          <w:color w:val="002060"/>
          <w:sz w:val="28"/>
          <w:szCs w:val="28"/>
        </w:rPr>
      </w:pPr>
      <w:r w:rsidRPr="008570CC">
        <w:rPr>
          <w:rFonts w:asciiTheme="minorHAnsi" w:hAnsiTheme="minorHAnsi" w:cs="Arial"/>
          <w:b/>
          <w:color w:val="002060"/>
          <w:sz w:val="28"/>
          <w:szCs w:val="28"/>
        </w:rPr>
        <w:t>Part IV-b: Action Planning – Engagement Strategy</w:t>
      </w:r>
    </w:p>
    <w:p w14:paraId="66A7EDB3" w14:textId="77777777" w:rsidR="00513052" w:rsidRPr="008570CC" w:rsidRDefault="00513052" w:rsidP="00513052">
      <w:pPr>
        <w:contextualSpacing/>
        <w:jc w:val="center"/>
        <w:rPr>
          <w:rFonts w:asciiTheme="minorHAnsi" w:hAnsiTheme="minorHAnsi" w:cs="Arial"/>
          <w:b/>
          <w:sz w:val="22"/>
          <w:szCs w:val="22"/>
        </w:rPr>
      </w:pPr>
    </w:p>
    <w:p w14:paraId="5356D65A" w14:textId="04462804" w:rsidR="00513052" w:rsidRPr="008570CC" w:rsidRDefault="00513052" w:rsidP="00513052">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sidR="008F3550" w:rsidRPr="008570CC">
        <w:rPr>
          <w:rFonts w:asciiTheme="minorHAnsi" w:hAnsiTheme="minorHAnsi" w:cs="Arial"/>
          <w:b/>
          <w:color w:val="C00000"/>
          <w:sz w:val="22"/>
          <w:szCs w:val="22"/>
        </w:rPr>
        <w:t>.</w:t>
      </w:r>
    </w:p>
    <w:p w14:paraId="6B9079D4" w14:textId="77777777" w:rsidR="00E439E2" w:rsidRPr="008570CC" w:rsidRDefault="00E439E2" w:rsidP="00513052">
      <w:pPr>
        <w:contextualSpacing/>
        <w:jc w:val="center"/>
        <w:rPr>
          <w:rFonts w:asciiTheme="minorHAnsi" w:hAnsiTheme="minorHAnsi" w:cs="Arial"/>
          <w:b/>
          <w:color w:val="C00000"/>
          <w:sz w:val="22"/>
          <w:szCs w:val="22"/>
        </w:rPr>
      </w:pPr>
    </w:p>
    <w:p w14:paraId="456A0ADE" w14:textId="08CE97B8" w:rsidR="00513052" w:rsidRPr="008570CC" w:rsidRDefault="00E439E2" w:rsidP="00513052">
      <w:pPr>
        <w:contextualSpacing/>
        <w:rPr>
          <w:rFonts w:asciiTheme="minorHAnsi" w:hAnsiTheme="minorHAnsi" w:cs="Arial"/>
          <w:b/>
          <w:i/>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 xml:space="preserve">In this section, delineate specific strategies for intentional engagement of college stakeholder groups as follow-up to this institute and preparation for Institute #1.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cs="Arial"/>
          <w:b/>
          <w:i/>
          <w:color w:val="C00000"/>
          <w:sz w:val="22"/>
          <w:szCs w:val="22"/>
        </w:rPr>
        <w:t xml:space="preserve">Raquel Garza (rgarza@tacc.org) by </w:t>
      </w:r>
      <w:r w:rsidR="00E612D6" w:rsidRPr="008570CC">
        <w:rPr>
          <w:rFonts w:asciiTheme="minorHAnsi" w:hAnsiTheme="minorHAnsi"/>
          <w:b/>
          <w:i/>
          <w:color w:val="C00000"/>
          <w:sz w:val="22"/>
          <w:szCs w:val="22"/>
        </w:rPr>
        <w:t>November</w:t>
      </w:r>
      <w:r w:rsidR="00E612D6" w:rsidRPr="008570CC">
        <w:rPr>
          <w:rFonts w:asciiTheme="minorHAnsi" w:hAnsiTheme="minorHAnsi" w:cs="Arial"/>
          <w:b/>
          <w:i/>
          <w:color w:val="C00000"/>
          <w:sz w:val="22"/>
          <w:szCs w:val="22"/>
        </w:rPr>
        <w:t xml:space="preserve"> </w:t>
      </w:r>
      <w:r w:rsidR="004A3C2B">
        <w:rPr>
          <w:rFonts w:asciiTheme="minorHAnsi" w:hAnsiTheme="minorHAnsi"/>
          <w:b/>
          <w:i/>
          <w:color w:val="C00000"/>
          <w:sz w:val="22"/>
          <w:szCs w:val="22"/>
        </w:rPr>
        <w:t>22</w:t>
      </w:r>
      <w:r w:rsidR="00E612D6" w:rsidRPr="008570CC">
        <w:rPr>
          <w:rFonts w:asciiTheme="minorHAnsi" w:hAnsiTheme="minorHAnsi" w:cs="Arial"/>
          <w:b/>
          <w:i/>
          <w:color w:val="C00000"/>
          <w:sz w:val="22"/>
          <w:szCs w:val="22"/>
        </w:rPr>
        <w:t>, 201</w:t>
      </w:r>
      <w:r w:rsidR="004A3C2B">
        <w:rPr>
          <w:rFonts w:asciiTheme="minorHAnsi" w:hAnsiTheme="minorHAnsi" w:cs="Arial"/>
          <w:b/>
          <w:i/>
          <w:color w:val="C00000"/>
          <w:sz w:val="22"/>
          <w:szCs w:val="22"/>
        </w:rPr>
        <w:t>7</w:t>
      </w:r>
      <w:r w:rsidR="00E612D6" w:rsidRPr="008570CC">
        <w:rPr>
          <w:rFonts w:asciiTheme="minorHAnsi" w:hAnsiTheme="minorHAnsi" w:cs="Arial"/>
          <w:b/>
          <w:i/>
          <w:color w:val="C00000"/>
          <w:sz w:val="22"/>
          <w:szCs w:val="22"/>
        </w:rPr>
        <w:t>.</w:t>
      </w:r>
    </w:p>
    <w:p w14:paraId="0CA25D98" w14:textId="77777777" w:rsidR="00E612D6" w:rsidRPr="008570CC" w:rsidRDefault="00E612D6" w:rsidP="00513052">
      <w:pPr>
        <w:contextualSpacing/>
        <w:rPr>
          <w:rFonts w:asciiTheme="minorHAnsi" w:hAnsiTheme="minorHAnsi" w:cs="Arial"/>
          <w:b/>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210"/>
        <w:gridCol w:w="4140"/>
        <w:gridCol w:w="3960"/>
      </w:tblGrid>
      <w:tr w:rsidR="00E612D6" w:rsidRPr="008570CC" w14:paraId="0AE67ABE" w14:textId="77777777" w:rsidTr="00E612D6">
        <w:trPr>
          <w:trHeight w:val="582"/>
          <w:tblHeader/>
        </w:trPr>
        <w:tc>
          <w:tcPr>
            <w:tcW w:w="6210" w:type="dxa"/>
            <w:tcBorders>
              <w:top w:val="double" w:sz="4" w:space="0" w:color="auto"/>
              <w:bottom w:val="double" w:sz="4" w:space="0" w:color="auto"/>
            </w:tcBorders>
            <w:shd w:val="clear" w:color="auto" w:fill="002060"/>
          </w:tcPr>
          <w:p w14:paraId="4A3BDCE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ENGAGEMENT STRATEGIES:  NEXT STEPS</w:t>
            </w:r>
          </w:p>
        </w:tc>
        <w:tc>
          <w:tcPr>
            <w:tcW w:w="4140" w:type="dxa"/>
            <w:tcBorders>
              <w:top w:val="double" w:sz="4" w:space="0" w:color="auto"/>
              <w:bottom w:val="double" w:sz="4" w:space="0" w:color="auto"/>
            </w:tcBorders>
            <w:shd w:val="clear" w:color="auto" w:fill="002060"/>
          </w:tcPr>
          <w:p w14:paraId="759685B2"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WHOM</w:t>
            </w:r>
          </w:p>
        </w:tc>
        <w:tc>
          <w:tcPr>
            <w:tcW w:w="3960" w:type="dxa"/>
            <w:tcBorders>
              <w:top w:val="double" w:sz="4" w:space="0" w:color="auto"/>
              <w:bottom w:val="double" w:sz="4" w:space="0" w:color="auto"/>
            </w:tcBorders>
            <w:shd w:val="clear" w:color="auto" w:fill="002060"/>
          </w:tcPr>
          <w:p w14:paraId="2A940091"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BY WHEN</w:t>
            </w:r>
          </w:p>
        </w:tc>
      </w:tr>
      <w:tr w:rsidR="00E612D6" w:rsidRPr="008570CC" w14:paraId="16B34388" w14:textId="77777777" w:rsidTr="00E612D6">
        <w:trPr>
          <w:trHeight w:val="582"/>
          <w:tblHeader/>
        </w:trPr>
        <w:tc>
          <w:tcPr>
            <w:tcW w:w="6210" w:type="dxa"/>
            <w:tcBorders>
              <w:top w:val="double" w:sz="4" w:space="0" w:color="auto"/>
              <w:bottom w:val="double" w:sz="4" w:space="0" w:color="auto"/>
            </w:tcBorders>
            <w:shd w:val="clear" w:color="auto" w:fill="auto"/>
          </w:tcPr>
          <w:p w14:paraId="46FF8A1D"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54625220"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5AF57C6D"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376FA0DC" w14:textId="77777777" w:rsidTr="00E612D6">
        <w:trPr>
          <w:trHeight w:val="582"/>
          <w:tblHeader/>
        </w:trPr>
        <w:tc>
          <w:tcPr>
            <w:tcW w:w="6210" w:type="dxa"/>
            <w:tcBorders>
              <w:top w:val="double" w:sz="4" w:space="0" w:color="auto"/>
              <w:bottom w:val="double" w:sz="4" w:space="0" w:color="auto"/>
            </w:tcBorders>
            <w:shd w:val="clear" w:color="auto" w:fill="auto"/>
          </w:tcPr>
          <w:p w14:paraId="76327B64"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09B49402"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6F9EBAC2"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3870DAEF" w14:textId="77777777" w:rsidTr="00E612D6">
        <w:trPr>
          <w:trHeight w:val="582"/>
          <w:tblHeader/>
        </w:trPr>
        <w:tc>
          <w:tcPr>
            <w:tcW w:w="6210" w:type="dxa"/>
            <w:tcBorders>
              <w:top w:val="double" w:sz="4" w:space="0" w:color="auto"/>
              <w:bottom w:val="double" w:sz="4" w:space="0" w:color="auto"/>
            </w:tcBorders>
            <w:shd w:val="clear" w:color="auto" w:fill="auto"/>
          </w:tcPr>
          <w:p w14:paraId="507ADF7A"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14DC3712"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5F3968A8"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76305E3D" w14:textId="77777777" w:rsidTr="00E612D6">
        <w:trPr>
          <w:trHeight w:val="582"/>
          <w:tblHeader/>
        </w:trPr>
        <w:tc>
          <w:tcPr>
            <w:tcW w:w="6210" w:type="dxa"/>
            <w:tcBorders>
              <w:top w:val="double" w:sz="4" w:space="0" w:color="auto"/>
              <w:bottom w:val="double" w:sz="4" w:space="0" w:color="auto"/>
            </w:tcBorders>
            <w:shd w:val="clear" w:color="auto" w:fill="auto"/>
          </w:tcPr>
          <w:p w14:paraId="5C8BDDDC"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4140" w:type="dxa"/>
            <w:tcBorders>
              <w:top w:val="double" w:sz="4" w:space="0" w:color="auto"/>
              <w:bottom w:val="double" w:sz="4" w:space="0" w:color="auto"/>
            </w:tcBorders>
            <w:shd w:val="clear" w:color="auto" w:fill="auto"/>
          </w:tcPr>
          <w:p w14:paraId="7CCB355B"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960" w:type="dxa"/>
            <w:tcBorders>
              <w:top w:val="double" w:sz="4" w:space="0" w:color="auto"/>
              <w:bottom w:val="double" w:sz="4" w:space="0" w:color="auto"/>
            </w:tcBorders>
            <w:shd w:val="clear" w:color="auto" w:fill="auto"/>
          </w:tcPr>
          <w:p w14:paraId="1ACAEE9B"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bl>
    <w:p w14:paraId="389C3143" w14:textId="77777777" w:rsidR="00513052" w:rsidRPr="008570CC" w:rsidRDefault="00513052" w:rsidP="00F23C6D">
      <w:pPr>
        <w:rPr>
          <w:rFonts w:asciiTheme="minorHAnsi" w:hAnsiTheme="minorHAnsi" w:cs="Arial"/>
          <w:sz w:val="22"/>
          <w:szCs w:val="22"/>
        </w:rPr>
      </w:pPr>
    </w:p>
    <w:p w14:paraId="5B1AAEC8" w14:textId="77777777" w:rsidR="00513052" w:rsidRPr="008570CC" w:rsidRDefault="00513052">
      <w:pPr>
        <w:rPr>
          <w:rFonts w:asciiTheme="minorHAnsi" w:hAnsiTheme="minorHAnsi" w:cs="Arial"/>
          <w:sz w:val="22"/>
          <w:szCs w:val="22"/>
        </w:rPr>
      </w:pPr>
      <w:r w:rsidRPr="008570CC">
        <w:rPr>
          <w:rFonts w:asciiTheme="minorHAnsi" w:hAnsiTheme="minorHAnsi" w:cs="Arial"/>
          <w:sz w:val="22"/>
          <w:szCs w:val="22"/>
        </w:rPr>
        <w:br w:type="page"/>
      </w:r>
    </w:p>
    <w:p w14:paraId="29B00786" w14:textId="77777777" w:rsidR="00513052" w:rsidRPr="008570CC" w:rsidRDefault="00513052" w:rsidP="00F23C6D">
      <w:pPr>
        <w:rPr>
          <w:rFonts w:asciiTheme="minorHAnsi" w:hAnsiTheme="minorHAnsi" w:cs="Arial"/>
          <w:sz w:val="22"/>
          <w:szCs w:val="22"/>
        </w:rPr>
      </w:pPr>
    </w:p>
    <w:p w14:paraId="611D637D" w14:textId="77777777" w:rsidR="00513052" w:rsidRPr="008570CC" w:rsidRDefault="00513052" w:rsidP="00513052">
      <w:pPr>
        <w:contextualSpacing/>
        <w:jc w:val="center"/>
        <w:rPr>
          <w:rFonts w:asciiTheme="minorHAnsi" w:hAnsiTheme="minorHAnsi" w:cs="Arial"/>
          <w:b/>
          <w:color w:val="002060"/>
          <w:sz w:val="28"/>
          <w:szCs w:val="28"/>
        </w:rPr>
      </w:pPr>
      <w:r w:rsidRPr="008570CC">
        <w:rPr>
          <w:rFonts w:asciiTheme="minorHAnsi" w:hAnsiTheme="minorHAnsi" w:cs="Arial"/>
          <w:b/>
          <w:color w:val="002060"/>
          <w:sz w:val="28"/>
          <w:szCs w:val="28"/>
        </w:rPr>
        <w:t>Part IV-c: Action Planning – Professional Development and Technical Assistance</w:t>
      </w:r>
    </w:p>
    <w:p w14:paraId="3F7E9B03" w14:textId="77777777" w:rsidR="00513052" w:rsidRPr="008570CC" w:rsidRDefault="00513052" w:rsidP="00513052">
      <w:pPr>
        <w:contextualSpacing/>
        <w:jc w:val="center"/>
        <w:rPr>
          <w:rFonts w:asciiTheme="minorHAnsi" w:hAnsiTheme="minorHAnsi" w:cs="Arial"/>
          <w:b/>
          <w:sz w:val="22"/>
          <w:szCs w:val="22"/>
        </w:rPr>
      </w:pPr>
    </w:p>
    <w:p w14:paraId="770D8B71" w14:textId="111431C2" w:rsidR="00513052" w:rsidRPr="008570CC" w:rsidRDefault="00513052" w:rsidP="00513052">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sidR="00E36F84">
        <w:rPr>
          <w:rFonts w:asciiTheme="minorHAnsi" w:hAnsiTheme="minorHAnsi" w:cs="Arial"/>
          <w:b/>
          <w:color w:val="C00000"/>
          <w:sz w:val="22"/>
          <w:szCs w:val="22"/>
        </w:rPr>
        <w:t>.</w:t>
      </w:r>
    </w:p>
    <w:p w14:paraId="724AAB51" w14:textId="77777777" w:rsidR="00E439E2" w:rsidRPr="008570CC" w:rsidRDefault="00E439E2" w:rsidP="00513052">
      <w:pPr>
        <w:contextualSpacing/>
        <w:jc w:val="center"/>
        <w:rPr>
          <w:rFonts w:asciiTheme="minorHAnsi" w:hAnsiTheme="minorHAnsi" w:cs="Arial"/>
          <w:b/>
          <w:color w:val="C00000"/>
          <w:sz w:val="22"/>
          <w:szCs w:val="22"/>
        </w:rPr>
      </w:pPr>
    </w:p>
    <w:p w14:paraId="359B2E06" w14:textId="7631444D" w:rsidR="00E439E2" w:rsidRPr="008570CC" w:rsidRDefault="00E439E2" w:rsidP="00E612D6">
      <w:pPr>
        <w:pStyle w:val="BasicParagraph"/>
        <w:suppressAutoHyphens/>
        <w:spacing w:line="240" w:lineRule="auto"/>
        <w:contextualSpacing/>
        <w:rPr>
          <w:rFonts w:asciiTheme="minorHAnsi" w:hAnsiTheme="minorHAnsi"/>
          <w:b/>
          <w:color w:val="C00000"/>
          <w:sz w:val="22"/>
          <w:szCs w:val="22"/>
        </w:rPr>
      </w:pPr>
      <w:r w:rsidRPr="008570CC">
        <w:rPr>
          <w:rFonts w:asciiTheme="minorHAnsi" w:hAnsiTheme="minorHAnsi"/>
          <w:b/>
          <w:i/>
          <w:sz w:val="22"/>
          <w:szCs w:val="22"/>
        </w:rPr>
        <w:t xml:space="preserve">Instructions: </w:t>
      </w:r>
      <w:r w:rsidRPr="008570CC">
        <w:rPr>
          <w:rFonts w:asciiTheme="minorHAnsi" w:hAnsiTheme="minorHAnsi"/>
          <w:i/>
          <w:sz w:val="22"/>
          <w:szCs w:val="22"/>
        </w:rPr>
        <w:t>In this section, delineate your institution’s needs for targeted professional development and/or technical assistance at this stage in your wo</w:t>
      </w:r>
      <w:r w:rsidR="00EF1684">
        <w:rPr>
          <w:rFonts w:asciiTheme="minorHAnsi" w:hAnsiTheme="minorHAnsi"/>
          <w:i/>
          <w:sz w:val="22"/>
          <w:szCs w:val="22"/>
        </w:rPr>
        <w:t>rk on building readiness capacity for implementing</w:t>
      </w:r>
      <w:r w:rsidRPr="008570CC">
        <w:rPr>
          <w:rFonts w:asciiTheme="minorHAnsi" w:hAnsiTheme="minorHAnsi"/>
          <w:i/>
          <w:sz w:val="22"/>
          <w:szCs w:val="22"/>
        </w:rPr>
        <w:t xml:space="preserve"> guided pathways at scale.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Raquel Garza (rgarza@tacc.org) by November 2</w:t>
      </w:r>
      <w:r w:rsidR="004A3C2B">
        <w:rPr>
          <w:rFonts w:asciiTheme="minorHAnsi" w:hAnsiTheme="minorHAnsi"/>
          <w:b/>
          <w:i/>
          <w:color w:val="C00000"/>
          <w:sz w:val="22"/>
          <w:szCs w:val="22"/>
        </w:rPr>
        <w:t>2, 2017</w:t>
      </w:r>
      <w:r w:rsidR="00E612D6" w:rsidRPr="008570CC">
        <w:rPr>
          <w:rFonts w:asciiTheme="minorHAnsi" w:hAnsiTheme="minorHAnsi"/>
          <w:b/>
          <w:i/>
          <w:color w:val="C00000"/>
          <w:sz w:val="22"/>
          <w:szCs w:val="22"/>
        </w:rPr>
        <w:t>.</w:t>
      </w:r>
    </w:p>
    <w:p w14:paraId="5DAB6795" w14:textId="77777777" w:rsidR="00513052" w:rsidRPr="008570CC" w:rsidRDefault="00513052" w:rsidP="00513052">
      <w:pPr>
        <w:rPr>
          <w:rFonts w:asciiTheme="minorHAnsi" w:hAnsiTheme="minorHAnsi" w:cs="Arial"/>
          <w:b/>
          <w:color w:val="C00000"/>
          <w:sz w:val="22"/>
          <w:szCs w:val="22"/>
        </w:rPr>
      </w:pPr>
    </w:p>
    <w:tbl>
      <w:tblPr>
        <w:tblW w:w="143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580"/>
        <w:gridCol w:w="3420"/>
        <w:gridCol w:w="5310"/>
      </w:tblGrid>
      <w:tr w:rsidR="00E612D6" w:rsidRPr="008570CC" w14:paraId="4D4E6938" w14:textId="77777777" w:rsidTr="00E612D6">
        <w:trPr>
          <w:trHeight w:val="609"/>
          <w:tblHeader/>
        </w:trPr>
        <w:tc>
          <w:tcPr>
            <w:tcW w:w="5580" w:type="dxa"/>
            <w:tcBorders>
              <w:top w:val="double" w:sz="4" w:space="0" w:color="auto"/>
              <w:bottom w:val="double" w:sz="4" w:space="0" w:color="auto"/>
            </w:tcBorders>
            <w:shd w:val="clear" w:color="auto" w:fill="002060"/>
          </w:tcPr>
          <w:p w14:paraId="4CEB2F3F"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 xml:space="preserve">PROFESSIONAL DEVELOPMENT OR TECHNICAL ASSISTANCE PRIORITIES </w:t>
            </w:r>
          </w:p>
        </w:tc>
        <w:tc>
          <w:tcPr>
            <w:tcW w:w="3420" w:type="dxa"/>
            <w:tcBorders>
              <w:top w:val="double" w:sz="4" w:space="0" w:color="auto"/>
              <w:bottom w:val="double" w:sz="4" w:space="0" w:color="auto"/>
            </w:tcBorders>
            <w:shd w:val="clear" w:color="auto" w:fill="002060"/>
          </w:tcPr>
          <w:p w14:paraId="758054A8" w14:textId="77777777" w:rsidR="00513052" w:rsidRPr="008570CC" w:rsidRDefault="00513052"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TIMEFRAME</w:t>
            </w:r>
          </w:p>
        </w:tc>
        <w:tc>
          <w:tcPr>
            <w:tcW w:w="5310" w:type="dxa"/>
            <w:tcBorders>
              <w:top w:val="double" w:sz="4" w:space="0" w:color="auto"/>
              <w:bottom w:val="double" w:sz="4" w:space="0" w:color="auto"/>
            </w:tcBorders>
            <w:shd w:val="clear" w:color="auto" w:fill="002060"/>
          </w:tcPr>
          <w:p w14:paraId="573CA9E4" w14:textId="77777777" w:rsidR="00513052" w:rsidRPr="008570CC" w:rsidRDefault="007A7868" w:rsidP="00513052">
            <w:pPr>
              <w:pStyle w:val="BasicParagraph"/>
              <w:suppressAutoHyphens/>
              <w:spacing w:line="240" w:lineRule="auto"/>
              <w:contextualSpacing/>
              <w:rPr>
                <w:rFonts w:asciiTheme="minorHAnsi" w:hAnsiTheme="minorHAnsi"/>
                <w:b/>
                <w:color w:val="FFFFFF" w:themeColor="background1"/>
              </w:rPr>
            </w:pPr>
            <w:r w:rsidRPr="008570CC">
              <w:rPr>
                <w:rFonts w:asciiTheme="minorHAnsi" w:hAnsiTheme="minorHAnsi"/>
                <w:b/>
                <w:color w:val="FFFFFF" w:themeColor="background1"/>
              </w:rPr>
              <w:t>PERSON(S) RESPONSIBLE</w:t>
            </w:r>
            <w:r w:rsidR="00513052" w:rsidRPr="008570CC">
              <w:rPr>
                <w:rFonts w:asciiTheme="minorHAnsi" w:hAnsiTheme="minorHAnsi"/>
                <w:b/>
                <w:color w:val="FFFFFF" w:themeColor="background1"/>
              </w:rPr>
              <w:t xml:space="preserve"> FOR FOLLOW-UP</w:t>
            </w:r>
          </w:p>
        </w:tc>
      </w:tr>
      <w:tr w:rsidR="00E612D6" w:rsidRPr="008570CC" w14:paraId="34F75417" w14:textId="77777777" w:rsidTr="00E612D6">
        <w:trPr>
          <w:trHeight w:val="582"/>
          <w:tblHeader/>
        </w:trPr>
        <w:tc>
          <w:tcPr>
            <w:tcW w:w="5580" w:type="dxa"/>
            <w:tcBorders>
              <w:top w:val="double" w:sz="4" w:space="0" w:color="auto"/>
              <w:bottom w:val="double" w:sz="4" w:space="0" w:color="auto"/>
            </w:tcBorders>
            <w:shd w:val="clear" w:color="auto" w:fill="auto"/>
          </w:tcPr>
          <w:p w14:paraId="54275791"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045747CC"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236A02BA"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14C91E2F" w14:textId="77777777" w:rsidTr="00E612D6">
        <w:trPr>
          <w:trHeight w:val="582"/>
          <w:tblHeader/>
        </w:trPr>
        <w:tc>
          <w:tcPr>
            <w:tcW w:w="5580" w:type="dxa"/>
            <w:tcBorders>
              <w:top w:val="double" w:sz="4" w:space="0" w:color="auto"/>
              <w:bottom w:val="double" w:sz="4" w:space="0" w:color="auto"/>
            </w:tcBorders>
            <w:shd w:val="clear" w:color="auto" w:fill="auto"/>
          </w:tcPr>
          <w:p w14:paraId="0F61CAE1"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35B0C90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5A1C8FE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15DCD0F9" w14:textId="77777777" w:rsidTr="00E612D6">
        <w:trPr>
          <w:trHeight w:val="582"/>
          <w:tblHeader/>
        </w:trPr>
        <w:tc>
          <w:tcPr>
            <w:tcW w:w="5580" w:type="dxa"/>
            <w:tcBorders>
              <w:top w:val="double" w:sz="4" w:space="0" w:color="auto"/>
              <w:bottom w:val="double" w:sz="4" w:space="0" w:color="auto"/>
            </w:tcBorders>
            <w:shd w:val="clear" w:color="auto" w:fill="auto"/>
          </w:tcPr>
          <w:p w14:paraId="0297AA53"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0F6DDCF1"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04C1B22B"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r w:rsidR="00E612D6" w:rsidRPr="008570CC" w14:paraId="3E417955" w14:textId="77777777" w:rsidTr="00E612D6">
        <w:trPr>
          <w:trHeight w:val="582"/>
          <w:tblHeader/>
        </w:trPr>
        <w:tc>
          <w:tcPr>
            <w:tcW w:w="5580" w:type="dxa"/>
            <w:tcBorders>
              <w:top w:val="double" w:sz="4" w:space="0" w:color="auto"/>
              <w:bottom w:val="double" w:sz="4" w:space="0" w:color="auto"/>
            </w:tcBorders>
            <w:shd w:val="clear" w:color="auto" w:fill="auto"/>
          </w:tcPr>
          <w:p w14:paraId="5349A08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3420" w:type="dxa"/>
            <w:tcBorders>
              <w:top w:val="double" w:sz="4" w:space="0" w:color="auto"/>
              <w:bottom w:val="double" w:sz="4" w:space="0" w:color="auto"/>
            </w:tcBorders>
            <w:shd w:val="clear" w:color="auto" w:fill="auto"/>
          </w:tcPr>
          <w:p w14:paraId="4A9FF3C5"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c>
          <w:tcPr>
            <w:tcW w:w="5310" w:type="dxa"/>
            <w:tcBorders>
              <w:top w:val="double" w:sz="4" w:space="0" w:color="auto"/>
              <w:bottom w:val="double" w:sz="4" w:space="0" w:color="auto"/>
            </w:tcBorders>
            <w:shd w:val="clear" w:color="auto" w:fill="auto"/>
          </w:tcPr>
          <w:p w14:paraId="7557A428" w14:textId="77777777" w:rsidR="00513052" w:rsidRPr="008570CC" w:rsidRDefault="00513052" w:rsidP="00513052">
            <w:pPr>
              <w:pStyle w:val="BasicParagraph"/>
              <w:suppressAutoHyphens/>
              <w:spacing w:line="240" w:lineRule="auto"/>
              <w:contextualSpacing/>
              <w:rPr>
                <w:rFonts w:asciiTheme="minorHAnsi" w:hAnsiTheme="minorHAnsi"/>
                <w:b/>
                <w:sz w:val="22"/>
                <w:szCs w:val="22"/>
              </w:rPr>
            </w:pPr>
          </w:p>
        </w:tc>
      </w:tr>
    </w:tbl>
    <w:p w14:paraId="70D893CF" w14:textId="77777777" w:rsidR="00513052" w:rsidRPr="008570CC" w:rsidRDefault="00513052" w:rsidP="00513052">
      <w:pPr>
        <w:rPr>
          <w:rFonts w:asciiTheme="minorHAnsi" w:hAnsiTheme="minorHAnsi" w:cs="Arial"/>
          <w:sz w:val="22"/>
          <w:szCs w:val="22"/>
        </w:rPr>
      </w:pPr>
    </w:p>
    <w:p w14:paraId="3FAB558C" w14:textId="77777777" w:rsidR="00513052" w:rsidRPr="008570CC" w:rsidRDefault="00513052" w:rsidP="00513052">
      <w:pPr>
        <w:rPr>
          <w:rFonts w:asciiTheme="minorHAnsi" w:hAnsiTheme="minorHAnsi" w:cs="Arial"/>
          <w:sz w:val="22"/>
          <w:szCs w:val="22"/>
        </w:rPr>
      </w:pPr>
      <w:r w:rsidRPr="008570CC">
        <w:rPr>
          <w:rFonts w:asciiTheme="minorHAnsi" w:hAnsiTheme="minorHAnsi" w:cs="Arial"/>
          <w:sz w:val="22"/>
          <w:szCs w:val="22"/>
        </w:rPr>
        <w:br w:type="page"/>
      </w:r>
    </w:p>
    <w:p w14:paraId="2AFDC4B0" w14:textId="77777777" w:rsidR="007A7868" w:rsidRPr="008570CC" w:rsidRDefault="007A7868" w:rsidP="007A7868">
      <w:pPr>
        <w:jc w:val="center"/>
        <w:rPr>
          <w:rFonts w:asciiTheme="minorHAnsi" w:hAnsiTheme="minorHAnsi" w:cs="Arial"/>
          <w:b/>
          <w:color w:val="002060"/>
          <w:sz w:val="28"/>
          <w:szCs w:val="28"/>
        </w:rPr>
      </w:pPr>
      <w:r w:rsidRPr="008570CC">
        <w:rPr>
          <w:rFonts w:asciiTheme="minorHAnsi" w:hAnsiTheme="minorHAnsi" w:cs="Arial"/>
          <w:b/>
          <w:color w:val="002060"/>
          <w:sz w:val="28"/>
          <w:szCs w:val="28"/>
        </w:rPr>
        <w:lastRenderedPageBreak/>
        <w:t>Part IV-d: Action Planning and Next Steps (cont.) — Working the Plan</w:t>
      </w:r>
    </w:p>
    <w:p w14:paraId="646F4BD5" w14:textId="77777777" w:rsidR="007A7868" w:rsidRPr="008570CC" w:rsidRDefault="007A7868" w:rsidP="007A7868">
      <w:pPr>
        <w:jc w:val="center"/>
        <w:rPr>
          <w:rFonts w:asciiTheme="minorHAnsi" w:hAnsiTheme="minorHAnsi" w:cs="Arial"/>
          <w:b/>
          <w:sz w:val="22"/>
          <w:szCs w:val="22"/>
        </w:rPr>
      </w:pPr>
    </w:p>
    <w:p w14:paraId="34EA06D0" w14:textId="4EC58AEF" w:rsidR="00E36F84" w:rsidRPr="008570CC" w:rsidRDefault="00E36F84" w:rsidP="00E36F84">
      <w:pPr>
        <w:contextualSpacing/>
        <w:jc w:val="center"/>
        <w:rPr>
          <w:rFonts w:asciiTheme="minorHAnsi" w:hAnsiTheme="minorHAnsi" w:cs="Arial"/>
          <w:b/>
          <w:color w:val="C00000"/>
          <w:sz w:val="22"/>
          <w:szCs w:val="22"/>
        </w:rPr>
      </w:pPr>
      <w:r w:rsidRPr="008570CC">
        <w:rPr>
          <w:rFonts w:asciiTheme="minorHAnsi" w:hAnsiTheme="minorHAnsi" w:cs="Arial"/>
          <w:b/>
          <w:color w:val="C00000"/>
          <w:sz w:val="22"/>
          <w:szCs w:val="22"/>
        </w:rPr>
        <w:t>To be initiated during College Team Strategy Session #4 and finalized with other college personnel</w:t>
      </w:r>
      <w:r>
        <w:rPr>
          <w:rFonts w:asciiTheme="minorHAnsi" w:hAnsiTheme="minorHAnsi" w:cs="Arial"/>
          <w:b/>
          <w:color w:val="C00000"/>
          <w:sz w:val="22"/>
          <w:szCs w:val="22"/>
        </w:rPr>
        <w:t>.</w:t>
      </w:r>
    </w:p>
    <w:p w14:paraId="1D3D48A7" w14:textId="77777777" w:rsidR="007A7868" w:rsidRPr="008570CC" w:rsidRDefault="007A7868" w:rsidP="007A7868">
      <w:pPr>
        <w:rPr>
          <w:rFonts w:asciiTheme="minorHAnsi" w:hAnsiTheme="minorHAnsi"/>
          <w:sz w:val="22"/>
        </w:rPr>
      </w:pPr>
    </w:p>
    <w:p w14:paraId="5318ECA2" w14:textId="159F523D" w:rsidR="007A7868" w:rsidRPr="008570CC" w:rsidRDefault="007A7868" w:rsidP="007A7868">
      <w:pPr>
        <w:pStyle w:val="BasicParagraph"/>
        <w:suppressAutoHyphens/>
        <w:spacing w:line="240" w:lineRule="auto"/>
        <w:rPr>
          <w:rFonts w:asciiTheme="minorHAnsi" w:hAnsiTheme="minorHAnsi"/>
          <w:i/>
          <w:sz w:val="22"/>
          <w:szCs w:val="22"/>
        </w:rPr>
      </w:pPr>
      <w:r w:rsidRPr="008570CC">
        <w:rPr>
          <w:rFonts w:asciiTheme="minorHAnsi" w:hAnsiTheme="minorHAnsi"/>
          <w:b/>
          <w:i/>
          <w:sz w:val="22"/>
          <w:szCs w:val="22"/>
        </w:rPr>
        <w:t>Next Steps</w:t>
      </w:r>
      <w:r w:rsidRPr="008570CC">
        <w:rPr>
          <w:rFonts w:asciiTheme="minorHAnsi" w:hAnsiTheme="minorHAnsi"/>
          <w:i/>
          <w:sz w:val="22"/>
          <w:szCs w:val="22"/>
        </w:rPr>
        <w:t>:</w:t>
      </w:r>
      <w:r w:rsidRPr="008570CC">
        <w:rPr>
          <w:rFonts w:asciiTheme="minorHAnsi" w:hAnsiTheme="minorHAnsi"/>
          <w:sz w:val="22"/>
          <w:szCs w:val="22"/>
        </w:rPr>
        <w:t xml:space="preserve"> </w:t>
      </w:r>
      <w:r w:rsidRPr="008570CC">
        <w:rPr>
          <w:rFonts w:asciiTheme="minorHAnsi" w:hAnsiTheme="minorHAnsi"/>
          <w:i/>
          <w:sz w:val="22"/>
          <w:szCs w:val="22"/>
        </w:rPr>
        <w:t xml:space="preserve">This template is provided for more detailed planning in regard to identified priorities/strategies for </w:t>
      </w:r>
      <w:r w:rsidR="00E36F84">
        <w:rPr>
          <w:rFonts w:asciiTheme="minorHAnsi" w:hAnsiTheme="minorHAnsi"/>
          <w:i/>
          <w:sz w:val="22"/>
          <w:szCs w:val="22"/>
        </w:rPr>
        <w:t>building readiness capacities for implementing</w:t>
      </w:r>
      <w:r w:rsidRPr="008570CC">
        <w:rPr>
          <w:rFonts w:asciiTheme="minorHAnsi" w:hAnsiTheme="minorHAnsi"/>
          <w:i/>
          <w:sz w:val="22"/>
          <w:szCs w:val="22"/>
        </w:rPr>
        <w:t xml:space="preserve"> guided pathways at scale. Once you’ve identified and collaborated with key people on your campus, </w:t>
      </w:r>
      <w:r w:rsidRPr="008570CC">
        <w:rPr>
          <w:rFonts w:asciiTheme="minorHAnsi" w:hAnsiTheme="minorHAnsi"/>
          <w:b/>
          <w:i/>
          <w:color w:val="C00000"/>
          <w:sz w:val="22"/>
          <w:szCs w:val="22"/>
        </w:rPr>
        <w:t xml:space="preserve">return this completed action plan to </w:t>
      </w:r>
      <w:r w:rsidR="00E612D6" w:rsidRPr="008570CC">
        <w:rPr>
          <w:rFonts w:asciiTheme="minorHAnsi" w:hAnsiTheme="minorHAnsi"/>
          <w:b/>
          <w:i/>
          <w:color w:val="C00000"/>
          <w:sz w:val="22"/>
          <w:szCs w:val="22"/>
        </w:rPr>
        <w:t>Raquel Garza (rgarza@tacc.org) by November 2</w:t>
      </w:r>
      <w:r w:rsidR="004A3C2B">
        <w:rPr>
          <w:rFonts w:asciiTheme="minorHAnsi" w:hAnsiTheme="minorHAnsi"/>
          <w:b/>
          <w:i/>
          <w:color w:val="C00000"/>
          <w:sz w:val="22"/>
          <w:szCs w:val="22"/>
        </w:rPr>
        <w:t>2</w:t>
      </w:r>
      <w:r w:rsidR="00E612D6" w:rsidRPr="008570CC">
        <w:rPr>
          <w:rFonts w:asciiTheme="minorHAnsi" w:hAnsiTheme="minorHAnsi"/>
          <w:b/>
          <w:i/>
          <w:color w:val="C00000"/>
          <w:sz w:val="22"/>
          <w:szCs w:val="22"/>
        </w:rPr>
        <w:t>, 201</w:t>
      </w:r>
      <w:r w:rsidR="004A3C2B">
        <w:rPr>
          <w:rFonts w:asciiTheme="minorHAnsi" w:hAnsiTheme="minorHAnsi"/>
          <w:b/>
          <w:i/>
          <w:color w:val="C00000"/>
          <w:sz w:val="22"/>
          <w:szCs w:val="22"/>
        </w:rPr>
        <w:t>7</w:t>
      </w:r>
      <w:r w:rsidR="00E612D6" w:rsidRPr="008570CC">
        <w:rPr>
          <w:rFonts w:asciiTheme="minorHAnsi" w:hAnsiTheme="minorHAnsi"/>
          <w:b/>
          <w:i/>
          <w:color w:val="C00000"/>
          <w:sz w:val="22"/>
          <w:szCs w:val="22"/>
        </w:rPr>
        <w:t xml:space="preserve">. </w:t>
      </w:r>
      <w:r w:rsidRPr="008570CC">
        <w:rPr>
          <w:rFonts w:asciiTheme="minorHAnsi" w:hAnsiTheme="minorHAnsi"/>
          <w:i/>
          <w:sz w:val="22"/>
          <w:szCs w:val="22"/>
        </w:rPr>
        <w:t>Add rows as necessary.</w:t>
      </w:r>
    </w:p>
    <w:p w14:paraId="7E3AE501" w14:textId="77777777" w:rsidR="007A7868" w:rsidRPr="008570CC" w:rsidRDefault="007A7868" w:rsidP="007A7868">
      <w:pPr>
        <w:rPr>
          <w:rFonts w:asciiTheme="minorHAnsi" w:hAnsiTheme="minorHAnsi" w:cs="Arial"/>
          <w:b/>
          <w:i/>
          <w:sz w:val="22"/>
          <w:szCs w:val="22"/>
        </w:rPr>
      </w:pPr>
    </w:p>
    <w:tbl>
      <w:tblPr>
        <w:tblW w:w="148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898"/>
        <w:gridCol w:w="1710"/>
        <w:gridCol w:w="1530"/>
        <w:gridCol w:w="1710"/>
        <w:gridCol w:w="180"/>
        <w:gridCol w:w="1080"/>
        <w:gridCol w:w="1440"/>
        <w:gridCol w:w="2250"/>
        <w:gridCol w:w="2070"/>
      </w:tblGrid>
      <w:tr w:rsidR="00E612D6" w:rsidRPr="008570CC" w14:paraId="049D84CD" w14:textId="77777777" w:rsidTr="0086375F">
        <w:trPr>
          <w:cantSplit/>
          <w:trHeight w:val="429"/>
          <w:tblHeader/>
        </w:trPr>
        <w:tc>
          <w:tcPr>
            <w:tcW w:w="2898" w:type="dxa"/>
            <w:tcBorders>
              <w:top w:val="double" w:sz="4" w:space="0" w:color="auto"/>
              <w:bottom w:val="double" w:sz="4" w:space="0" w:color="auto"/>
            </w:tcBorders>
            <w:shd w:val="clear" w:color="auto" w:fill="002060"/>
            <w:vAlign w:val="center"/>
          </w:tcPr>
          <w:p w14:paraId="3470559E"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Priority</w:t>
            </w:r>
          </w:p>
        </w:tc>
        <w:tc>
          <w:tcPr>
            <w:tcW w:w="1710" w:type="dxa"/>
            <w:tcBorders>
              <w:top w:val="double" w:sz="4" w:space="0" w:color="auto"/>
              <w:bottom w:val="double" w:sz="4" w:space="0" w:color="auto"/>
            </w:tcBorders>
            <w:shd w:val="clear" w:color="auto" w:fill="002060"/>
            <w:vAlign w:val="center"/>
          </w:tcPr>
          <w:p w14:paraId="54916AC9"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Goal(s)</w:t>
            </w:r>
          </w:p>
        </w:tc>
        <w:tc>
          <w:tcPr>
            <w:tcW w:w="1530" w:type="dxa"/>
            <w:tcBorders>
              <w:top w:val="double" w:sz="4" w:space="0" w:color="auto"/>
              <w:bottom w:val="double" w:sz="4" w:space="0" w:color="auto"/>
            </w:tcBorders>
            <w:shd w:val="clear" w:color="auto" w:fill="002060"/>
            <w:vAlign w:val="center"/>
          </w:tcPr>
          <w:p w14:paraId="69BA796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 xml:space="preserve">Activities </w:t>
            </w:r>
          </w:p>
          <w:p w14:paraId="31D17E0D"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Tasks</w:t>
            </w:r>
          </w:p>
        </w:tc>
        <w:tc>
          <w:tcPr>
            <w:tcW w:w="1890" w:type="dxa"/>
            <w:gridSpan w:val="2"/>
            <w:tcBorders>
              <w:top w:val="double" w:sz="4" w:space="0" w:color="auto"/>
              <w:bottom w:val="double" w:sz="4" w:space="0" w:color="auto"/>
            </w:tcBorders>
            <w:shd w:val="clear" w:color="auto" w:fill="002060"/>
            <w:vAlign w:val="center"/>
          </w:tcPr>
          <w:p w14:paraId="4CDD93AF"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Responsible Person(s)</w:t>
            </w:r>
          </w:p>
        </w:tc>
        <w:tc>
          <w:tcPr>
            <w:tcW w:w="2520" w:type="dxa"/>
            <w:gridSpan w:val="2"/>
            <w:tcBorders>
              <w:top w:val="double" w:sz="4" w:space="0" w:color="auto"/>
              <w:bottom w:val="double" w:sz="4" w:space="0" w:color="auto"/>
            </w:tcBorders>
            <w:shd w:val="clear" w:color="auto" w:fill="002060"/>
            <w:vAlign w:val="center"/>
          </w:tcPr>
          <w:p w14:paraId="6B778E0B" w14:textId="77777777" w:rsidR="007A7868" w:rsidRPr="008570CC" w:rsidRDefault="007A7868" w:rsidP="007A7868">
            <w:pPr>
              <w:ind w:hanging="18"/>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Timeline</w:t>
            </w:r>
          </w:p>
        </w:tc>
        <w:tc>
          <w:tcPr>
            <w:tcW w:w="2250" w:type="dxa"/>
            <w:tcBorders>
              <w:top w:val="double" w:sz="4" w:space="0" w:color="auto"/>
              <w:bottom w:val="double" w:sz="4" w:space="0" w:color="auto"/>
            </w:tcBorders>
            <w:shd w:val="clear" w:color="auto" w:fill="002060"/>
            <w:vAlign w:val="center"/>
          </w:tcPr>
          <w:p w14:paraId="6491244B"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Resources</w:t>
            </w:r>
          </w:p>
        </w:tc>
        <w:tc>
          <w:tcPr>
            <w:tcW w:w="2070" w:type="dxa"/>
            <w:tcBorders>
              <w:top w:val="double" w:sz="4" w:space="0" w:color="auto"/>
              <w:bottom w:val="double" w:sz="4" w:space="0" w:color="auto"/>
            </w:tcBorders>
            <w:shd w:val="clear" w:color="auto" w:fill="002060"/>
            <w:vAlign w:val="center"/>
          </w:tcPr>
          <w:p w14:paraId="2F2A4B75" w14:textId="77777777" w:rsidR="007A7868" w:rsidRPr="008570CC" w:rsidRDefault="007A7868" w:rsidP="007A7868">
            <w:pPr>
              <w:jc w:val="center"/>
              <w:rPr>
                <w:rFonts w:asciiTheme="minorHAnsi" w:hAnsiTheme="minorHAnsi" w:cs="Arial"/>
                <w:b/>
                <w:caps/>
                <w:color w:val="FFFFFF" w:themeColor="background1"/>
              </w:rPr>
            </w:pPr>
            <w:r w:rsidRPr="008570CC">
              <w:rPr>
                <w:rFonts w:asciiTheme="minorHAnsi" w:hAnsiTheme="minorHAnsi" w:cs="Arial"/>
                <w:b/>
                <w:caps/>
                <w:color w:val="FFFFFF" w:themeColor="background1"/>
              </w:rPr>
              <w:t>Potential Issues or Concerns</w:t>
            </w:r>
          </w:p>
        </w:tc>
      </w:tr>
      <w:tr w:rsidR="00E612D6" w:rsidRPr="008570CC" w14:paraId="318DEB76" w14:textId="77777777" w:rsidTr="0086375F">
        <w:trPr>
          <w:cantSplit/>
          <w:trHeight w:val="858"/>
          <w:tblHeader/>
        </w:trPr>
        <w:tc>
          <w:tcPr>
            <w:tcW w:w="2898" w:type="dxa"/>
            <w:tcBorders>
              <w:top w:val="double" w:sz="4" w:space="0" w:color="auto"/>
              <w:bottom w:val="double" w:sz="4" w:space="0" w:color="auto"/>
            </w:tcBorders>
          </w:tcPr>
          <w:p w14:paraId="29FC4FEA" w14:textId="77777777" w:rsidR="007A7868" w:rsidRPr="008570CC" w:rsidRDefault="007A7868" w:rsidP="007A7868">
            <w:pPr>
              <w:ind w:right="-18"/>
              <w:rPr>
                <w:rFonts w:asciiTheme="minorHAnsi" w:hAnsiTheme="minorHAnsi" w:cs="Arial"/>
                <w:sz w:val="22"/>
                <w:szCs w:val="22"/>
              </w:rPr>
            </w:pPr>
            <w:r w:rsidRPr="008570CC">
              <w:rPr>
                <w:rFonts w:asciiTheme="minorHAnsi" w:hAnsiTheme="minorHAnsi" w:cs="Arial"/>
                <w:sz w:val="22"/>
                <w:szCs w:val="22"/>
              </w:rPr>
              <w:t xml:space="preserve">Identify the top priorities for next steps in the work </w:t>
            </w:r>
          </w:p>
        </w:tc>
        <w:tc>
          <w:tcPr>
            <w:tcW w:w="1710" w:type="dxa"/>
            <w:tcBorders>
              <w:top w:val="double" w:sz="4" w:space="0" w:color="auto"/>
              <w:bottom w:val="double" w:sz="4" w:space="0" w:color="auto"/>
            </w:tcBorders>
          </w:tcPr>
          <w:p w14:paraId="4F929AA0"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 xml:space="preserve">Based on these priorities, name specific desired student outcome </w:t>
            </w:r>
          </w:p>
        </w:tc>
        <w:tc>
          <w:tcPr>
            <w:tcW w:w="1530" w:type="dxa"/>
            <w:tcBorders>
              <w:top w:val="double" w:sz="4" w:space="0" w:color="auto"/>
              <w:bottom w:val="double" w:sz="4" w:space="0" w:color="auto"/>
            </w:tcBorders>
          </w:tcPr>
          <w:p w14:paraId="4642C511"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List the steps required to accomplish these priorities</w:t>
            </w:r>
          </w:p>
        </w:tc>
        <w:tc>
          <w:tcPr>
            <w:tcW w:w="1710" w:type="dxa"/>
            <w:tcBorders>
              <w:top w:val="double" w:sz="4" w:space="0" w:color="auto"/>
              <w:bottom w:val="double" w:sz="4" w:space="0" w:color="auto"/>
            </w:tcBorders>
          </w:tcPr>
          <w:p w14:paraId="0A8EE7F5" w14:textId="77777777" w:rsidR="007A7868" w:rsidRPr="008570CC" w:rsidRDefault="007A7868" w:rsidP="007A7868">
            <w:pPr>
              <w:ind w:left="-18"/>
              <w:rPr>
                <w:rFonts w:asciiTheme="minorHAnsi" w:hAnsiTheme="minorHAnsi" w:cs="Arial"/>
                <w:sz w:val="22"/>
                <w:szCs w:val="22"/>
              </w:rPr>
            </w:pPr>
            <w:r w:rsidRPr="008570CC">
              <w:rPr>
                <w:rFonts w:asciiTheme="minorHAnsi" w:hAnsiTheme="minorHAnsi" w:cs="Arial"/>
                <w:sz w:val="22"/>
                <w:szCs w:val="22"/>
              </w:rPr>
              <w:t>Who will assume leadership responsibility?</w:t>
            </w:r>
          </w:p>
        </w:tc>
        <w:tc>
          <w:tcPr>
            <w:tcW w:w="1260" w:type="dxa"/>
            <w:gridSpan w:val="2"/>
            <w:tcBorders>
              <w:top w:val="double" w:sz="4" w:space="0" w:color="auto"/>
              <w:bottom w:val="double" w:sz="4" w:space="0" w:color="auto"/>
            </w:tcBorders>
          </w:tcPr>
          <w:p w14:paraId="2765601F" w14:textId="77777777" w:rsidR="007A7868" w:rsidRPr="008570CC" w:rsidRDefault="007A7868" w:rsidP="007A7868">
            <w:pPr>
              <w:ind w:left="-46" w:right="-18" w:hanging="18"/>
              <w:rPr>
                <w:rFonts w:asciiTheme="minorHAnsi" w:hAnsiTheme="minorHAnsi" w:cs="Arial"/>
                <w:sz w:val="22"/>
                <w:szCs w:val="22"/>
              </w:rPr>
            </w:pPr>
            <w:r w:rsidRPr="008570CC">
              <w:rPr>
                <w:rFonts w:asciiTheme="minorHAnsi" w:hAnsiTheme="minorHAnsi" w:cs="Arial"/>
                <w:sz w:val="22"/>
                <w:szCs w:val="22"/>
              </w:rPr>
              <w:t>Implement date</w:t>
            </w:r>
          </w:p>
        </w:tc>
        <w:tc>
          <w:tcPr>
            <w:tcW w:w="1440" w:type="dxa"/>
            <w:tcBorders>
              <w:top w:val="double" w:sz="4" w:space="0" w:color="auto"/>
              <w:bottom w:val="double" w:sz="4" w:space="0" w:color="auto"/>
            </w:tcBorders>
          </w:tcPr>
          <w:p w14:paraId="77254EFD" w14:textId="77777777" w:rsidR="007A7868" w:rsidRPr="008570CC" w:rsidRDefault="007A7868" w:rsidP="007A7868">
            <w:pPr>
              <w:ind w:left="-28" w:right="-108" w:firstLine="10"/>
              <w:rPr>
                <w:rFonts w:asciiTheme="minorHAnsi" w:hAnsiTheme="minorHAnsi" w:cs="Arial"/>
                <w:sz w:val="22"/>
                <w:szCs w:val="22"/>
              </w:rPr>
            </w:pPr>
            <w:r w:rsidRPr="008570CC">
              <w:rPr>
                <w:rFonts w:asciiTheme="minorHAnsi" w:hAnsiTheme="minorHAnsi" w:cs="Arial"/>
                <w:sz w:val="22"/>
                <w:szCs w:val="22"/>
              </w:rPr>
              <w:t>Formative evaluation date</w:t>
            </w:r>
          </w:p>
        </w:tc>
        <w:tc>
          <w:tcPr>
            <w:tcW w:w="2250" w:type="dxa"/>
            <w:tcBorders>
              <w:top w:val="double" w:sz="4" w:space="0" w:color="auto"/>
              <w:bottom w:val="double" w:sz="4" w:space="0" w:color="auto"/>
            </w:tcBorders>
          </w:tcPr>
          <w:p w14:paraId="6D5435EB" w14:textId="77777777" w:rsidR="007A7868" w:rsidRPr="008570CC" w:rsidRDefault="007A7868" w:rsidP="007A7868">
            <w:pPr>
              <w:ind w:left="-18" w:right="-108"/>
              <w:rPr>
                <w:rFonts w:asciiTheme="minorHAnsi" w:hAnsiTheme="minorHAnsi" w:cs="Arial"/>
                <w:sz w:val="22"/>
                <w:szCs w:val="22"/>
              </w:rPr>
            </w:pPr>
            <w:r w:rsidRPr="008570CC">
              <w:rPr>
                <w:rFonts w:asciiTheme="minorHAnsi" w:hAnsiTheme="minorHAnsi" w:cs="Arial"/>
                <w:sz w:val="22"/>
                <w:szCs w:val="22"/>
              </w:rPr>
              <w:t>What resources (time, people, facilities, and money) need to be allocated/reallocated?</w:t>
            </w:r>
          </w:p>
        </w:tc>
        <w:tc>
          <w:tcPr>
            <w:tcW w:w="2070" w:type="dxa"/>
            <w:tcBorders>
              <w:top w:val="double" w:sz="4" w:space="0" w:color="auto"/>
              <w:bottom w:val="double" w:sz="4" w:space="0" w:color="auto"/>
            </w:tcBorders>
          </w:tcPr>
          <w:p w14:paraId="52A57BDF"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What challenges do you anticipate?</w:t>
            </w:r>
          </w:p>
        </w:tc>
      </w:tr>
      <w:tr w:rsidR="00E612D6" w:rsidRPr="008570CC" w14:paraId="678D383E" w14:textId="77777777" w:rsidTr="00EA2DAF">
        <w:trPr>
          <w:cantSplit/>
          <w:trHeight w:val="1437"/>
        </w:trPr>
        <w:tc>
          <w:tcPr>
            <w:tcW w:w="2898" w:type="dxa"/>
            <w:tcBorders>
              <w:top w:val="double" w:sz="4" w:space="0" w:color="auto"/>
            </w:tcBorders>
          </w:tcPr>
          <w:p w14:paraId="2C8ED25A"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1.</w:t>
            </w:r>
          </w:p>
        </w:tc>
        <w:tc>
          <w:tcPr>
            <w:tcW w:w="1710" w:type="dxa"/>
            <w:tcBorders>
              <w:top w:val="double" w:sz="4" w:space="0" w:color="auto"/>
            </w:tcBorders>
            <w:shd w:val="clear" w:color="auto" w:fill="auto"/>
          </w:tcPr>
          <w:p w14:paraId="7E28A148" w14:textId="77777777" w:rsidR="007A7868" w:rsidRPr="008570CC" w:rsidRDefault="007A7868" w:rsidP="007A7868">
            <w:pPr>
              <w:rPr>
                <w:rFonts w:asciiTheme="minorHAnsi" w:hAnsiTheme="minorHAnsi" w:cs="Arial"/>
                <w:sz w:val="22"/>
                <w:szCs w:val="22"/>
              </w:rPr>
            </w:pPr>
          </w:p>
        </w:tc>
        <w:tc>
          <w:tcPr>
            <w:tcW w:w="1530" w:type="dxa"/>
            <w:tcBorders>
              <w:top w:val="double" w:sz="4" w:space="0" w:color="auto"/>
            </w:tcBorders>
            <w:shd w:val="clear" w:color="auto" w:fill="auto"/>
          </w:tcPr>
          <w:p w14:paraId="77C03825" w14:textId="77777777" w:rsidR="007A7868" w:rsidRPr="008570CC" w:rsidRDefault="007A7868" w:rsidP="007A7868">
            <w:pPr>
              <w:rPr>
                <w:rFonts w:asciiTheme="minorHAnsi" w:hAnsiTheme="minorHAnsi" w:cs="Arial"/>
                <w:sz w:val="22"/>
                <w:szCs w:val="22"/>
              </w:rPr>
            </w:pPr>
          </w:p>
        </w:tc>
        <w:tc>
          <w:tcPr>
            <w:tcW w:w="1710" w:type="dxa"/>
            <w:tcBorders>
              <w:top w:val="double" w:sz="4" w:space="0" w:color="auto"/>
            </w:tcBorders>
          </w:tcPr>
          <w:p w14:paraId="2436E059" w14:textId="77777777" w:rsidR="007A7868" w:rsidRPr="008570CC" w:rsidRDefault="007A7868" w:rsidP="007A7868">
            <w:pPr>
              <w:rPr>
                <w:rFonts w:asciiTheme="minorHAnsi" w:hAnsiTheme="minorHAnsi" w:cs="Arial"/>
                <w:sz w:val="22"/>
                <w:szCs w:val="22"/>
              </w:rPr>
            </w:pPr>
          </w:p>
        </w:tc>
        <w:tc>
          <w:tcPr>
            <w:tcW w:w="1260" w:type="dxa"/>
            <w:gridSpan w:val="2"/>
            <w:tcBorders>
              <w:top w:val="double" w:sz="4" w:space="0" w:color="auto"/>
            </w:tcBorders>
          </w:tcPr>
          <w:p w14:paraId="68498860" w14:textId="77777777" w:rsidR="007A7868" w:rsidRPr="008570CC" w:rsidRDefault="007A7868" w:rsidP="007A7868">
            <w:pPr>
              <w:ind w:hanging="18"/>
              <w:rPr>
                <w:rFonts w:asciiTheme="minorHAnsi" w:hAnsiTheme="minorHAnsi" w:cs="Arial"/>
                <w:sz w:val="22"/>
                <w:szCs w:val="22"/>
              </w:rPr>
            </w:pPr>
          </w:p>
        </w:tc>
        <w:tc>
          <w:tcPr>
            <w:tcW w:w="1440" w:type="dxa"/>
            <w:tcBorders>
              <w:top w:val="double" w:sz="4" w:space="0" w:color="auto"/>
            </w:tcBorders>
          </w:tcPr>
          <w:p w14:paraId="6801C71B" w14:textId="77777777" w:rsidR="007A7868" w:rsidRPr="008570CC" w:rsidRDefault="007A7868" w:rsidP="007A7868">
            <w:pPr>
              <w:ind w:hanging="18"/>
              <w:rPr>
                <w:rFonts w:asciiTheme="minorHAnsi" w:hAnsiTheme="minorHAnsi" w:cs="Arial"/>
                <w:sz w:val="22"/>
                <w:szCs w:val="22"/>
              </w:rPr>
            </w:pPr>
          </w:p>
        </w:tc>
        <w:tc>
          <w:tcPr>
            <w:tcW w:w="2250" w:type="dxa"/>
            <w:tcBorders>
              <w:top w:val="double" w:sz="4" w:space="0" w:color="auto"/>
            </w:tcBorders>
          </w:tcPr>
          <w:p w14:paraId="274036CB" w14:textId="77777777" w:rsidR="007A7868" w:rsidRPr="008570CC" w:rsidRDefault="007A7868" w:rsidP="007A7868">
            <w:pPr>
              <w:rPr>
                <w:rFonts w:asciiTheme="minorHAnsi" w:hAnsiTheme="minorHAnsi" w:cs="Arial"/>
                <w:sz w:val="22"/>
                <w:szCs w:val="22"/>
              </w:rPr>
            </w:pPr>
          </w:p>
        </w:tc>
        <w:tc>
          <w:tcPr>
            <w:tcW w:w="2070" w:type="dxa"/>
            <w:tcBorders>
              <w:top w:val="double" w:sz="4" w:space="0" w:color="auto"/>
            </w:tcBorders>
          </w:tcPr>
          <w:p w14:paraId="6582D75F" w14:textId="77777777" w:rsidR="007A7868" w:rsidRPr="008570CC" w:rsidRDefault="007A7868" w:rsidP="007A7868">
            <w:pPr>
              <w:rPr>
                <w:rFonts w:asciiTheme="minorHAnsi" w:hAnsiTheme="minorHAnsi" w:cs="Arial"/>
                <w:sz w:val="22"/>
                <w:szCs w:val="22"/>
              </w:rPr>
            </w:pPr>
          </w:p>
        </w:tc>
      </w:tr>
      <w:tr w:rsidR="00E612D6" w:rsidRPr="008570CC" w14:paraId="22B85970" w14:textId="77777777" w:rsidTr="00EA2DAF">
        <w:trPr>
          <w:cantSplit/>
          <w:trHeight w:val="1515"/>
        </w:trPr>
        <w:tc>
          <w:tcPr>
            <w:tcW w:w="2898" w:type="dxa"/>
          </w:tcPr>
          <w:p w14:paraId="2FB38F78" w14:textId="77777777" w:rsidR="007A7868" w:rsidRPr="008570CC" w:rsidRDefault="007A7868" w:rsidP="007A7868">
            <w:pPr>
              <w:rPr>
                <w:rFonts w:asciiTheme="minorHAnsi" w:hAnsiTheme="minorHAnsi" w:cs="Arial"/>
                <w:sz w:val="22"/>
                <w:szCs w:val="22"/>
              </w:rPr>
            </w:pPr>
            <w:r w:rsidRPr="008570CC">
              <w:rPr>
                <w:rFonts w:asciiTheme="minorHAnsi" w:hAnsiTheme="minorHAnsi" w:cs="Arial"/>
                <w:sz w:val="22"/>
                <w:szCs w:val="22"/>
              </w:rPr>
              <w:t>2.</w:t>
            </w:r>
          </w:p>
        </w:tc>
        <w:tc>
          <w:tcPr>
            <w:tcW w:w="1710" w:type="dxa"/>
            <w:shd w:val="clear" w:color="auto" w:fill="auto"/>
          </w:tcPr>
          <w:p w14:paraId="1693CC7B" w14:textId="77777777" w:rsidR="007A7868" w:rsidRPr="008570CC" w:rsidRDefault="007A7868" w:rsidP="007A7868">
            <w:pPr>
              <w:rPr>
                <w:rFonts w:asciiTheme="minorHAnsi" w:hAnsiTheme="minorHAnsi" w:cs="Arial"/>
                <w:sz w:val="22"/>
                <w:szCs w:val="22"/>
              </w:rPr>
            </w:pPr>
          </w:p>
        </w:tc>
        <w:tc>
          <w:tcPr>
            <w:tcW w:w="1530" w:type="dxa"/>
            <w:shd w:val="clear" w:color="auto" w:fill="auto"/>
          </w:tcPr>
          <w:p w14:paraId="3F185503" w14:textId="77777777" w:rsidR="007A7868" w:rsidRPr="008570CC" w:rsidRDefault="007A7868" w:rsidP="007A7868">
            <w:pPr>
              <w:rPr>
                <w:rFonts w:asciiTheme="minorHAnsi" w:hAnsiTheme="minorHAnsi" w:cs="Arial"/>
                <w:sz w:val="22"/>
                <w:szCs w:val="22"/>
              </w:rPr>
            </w:pPr>
          </w:p>
        </w:tc>
        <w:tc>
          <w:tcPr>
            <w:tcW w:w="1710" w:type="dxa"/>
          </w:tcPr>
          <w:p w14:paraId="23823520" w14:textId="77777777" w:rsidR="007A7868" w:rsidRPr="008570CC" w:rsidRDefault="007A7868" w:rsidP="007A7868">
            <w:pPr>
              <w:rPr>
                <w:rFonts w:asciiTheme="minorHAnsi" w:hAnsiTheme="minorHAnsi" w:cs="Arial"/>
                <w:sz w:val="22"/>
                <w:szCs w:val="22"/>
              </w:rPr>
            </w:pPr>
          </w:p>
        </w:tc>
        <w:tc>
          <w:tcPr>
            <w:tcW w:w="1260" w:type="dxa"/>
            <w:gridSpan w:val="2"/>
          </w:tcPr>
          <w:p w14:paraId="553CC8B7" w14:textId="77777777" w:rsidR="007A7868" w:rsidRPr="008570CC" w:rsidRDefault="007A7868" w:rsidP="007A7868">
            <w:pPr>
              <w:ind w:hanging="18"/>
              <w:rPr>
                <w:rFonts w:asciiTheme="minorHAnsi" w:hAnsiTheme="minorHAnsi" w:cs="Arial"/>
                <w:sz w:val="22"/>
                <w:szCs w:val="22"/>
              </w:rPr>
            </w:pPr>
          </w:p>
        </w:tc>
        <w:tc>
          <w:tcPr>
            <w:tcW w:w="1440" w:type="dxa"/>
          </w:tcPr>
          <w:p w14:paraId="17ED083F" w14:textId="77777777" w:rsidR="007A7868" w:rsidRPr="008570CC" w:rsidRDefault="007A7868" w:rsidP="007A7868">
            <w:pPr>
              <w:ind w:hanging="18"/>
              <w:rPr>
                <w:rFonts w:asciiTheme="minorHAnsi" w:hAnsiTheme="minorHAnsi" w:cs="Arial"/>
                <w:sz w:val="22"/>
                <w:szCs w:val="22"/>
              </w:rPr>
            </w:pPr>
          </w:p>
        </w:tc>
        <w:tc>
          <w:tcPr>
            <w:tcW w:w="2250" w:type="dxa"/>
          </w:tcPr>
          <w:p w14:paraId="7B6224B6" w14:textId="77777777" w:rsidR="007A7868" w:rsidRPr="008570CC" w:rsidRDefault="007A7868" w:rsidP="007A7868">
            <w:pPr>
              <w:rPr>
                <w:rFonts w:asciiTheme="minorHAnsi" w:hAnsiTheme="minorHAnsi" w:cs="Arial"/>
                <w:sz w:val="22"/>
                <w:szCs w:val="22"/>
              </w:rPr>
            </w:pPr>
          </w:p>
        </w:tc>
        <w:tc>
          <w:tcPr>
            <w:tcW w:w="2070" w:type="dxa"/>
          </w:tcPr>
          <w:p w14:paraId="7F27536C" w14:textId="77777777" w:rsidR="007A7868" w:rsidRPr="008570CC" w:rsidRDefault="007A7868" w:rsidP="007A7868">
            <w:pPr>
              <w:rPr>
                <w:rFonts w:asciiTheme="minorHAnsi" w:hAnsiTheme="minorHAnsi" w:cs="Arial"/>
                <w:sz w:val="22"/>
                <w:szCs w:val="22"/>
              </w:rPr>
            </w:pPr>
          </w:p>
        </w:tc>
      </w:tr>
      <w:tr w:rsidR="0086375F" w:rsidRPr="008570CC" w14:paraId="41DB57F3" w14:textId="77777777" w:rsidTr="00EA2DAF">
        <w:trPr>
          <w:cantSplit/>
          <w:trHeight w:val="1515"/>
        </w:trPr>
        <w:tc>
          <w:tcPr>
            <w:tcW w:w="2898" w:type="dxa"/>
          </w:tcPr>
          <w:p w14:paraId="1C99F0A6" w14:textId="58B1CE7E" w:rsidR="0086375F" w:rsidRDefault="0086375F" w:rsidP="007A7868">
            <w:pPr>
              <w:rPr>
                <w:rFonts w:asciiTheme="minorHAnsi" w:hAnsiTheme="minorHAnsi" w:cs="Arial"/>
                <w:sz w:val="22"/>
                <w:szCs w:val="22"/>
              </w:rPr>
            </w:pPr>
            <w:r>
              <w:rPr>
                <w:rFonts w:asciiTheme="minorHAnsi" w:hAnsiTheme="minorHAnsi" w:cs="Arial"/>
                <w:sz w:val="22"/>
                <w:szCs w:val="22"/>
              </w:rPr>
              <w:lastRenderedPageBreak/>
              <w:t>3.</w:t>
            </w:r>
          </w:p>
          <w:p w14:paraId="1F1233DD" w14:textId="77777777" w:rsidR="0086375F" w:rsidRPr="008570CC" w:rsidRDefault="0086375F" w:rsidP="007A7868">
            <w:pPr>
              <w:rPr>
                <w:rFonts w:asciiTheme="minorHAnsi" w:hAnsiTheme="minorHAnsi" w:cs="Arial"/>
                <w:sz w:val="22"/>
                <w:szCs w:val="22"/>
              </w:rPr>
            </w:pPr>
          </w:p>
        </w:tc>
        <w:tc>
          <w:tcPr>
            <w:tcW w:w="1710" w:type="dxa"/>
            <w:shd w:val="clear" w:color="auto" w:fill="auto"/>
          </w:tcPr>
          <w:p w14:paraId="185C7576"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2E12F0FB" w14:textId="77777777" w:rsidR="0086375F" w:rsidRPr="008570CC" w:rsidRDefault="0086375F" w:rsidP="007A7868">
            <w:pPr>
              <w:rPr>
                <w:rFonts w:asciiTheme="minorHAnsi" w:hAnsiTheme="minorHAnsi" w:cs="Arial"/>
                <w:sz w:val="22"/>
                <w:szCs w:val="22"/>
              </w:rPr>
            </w:pPr>
          </w:p>
        </w:tc>
        <w:tc>
          <w:tcPr>
            <w:tcW w:w="1710" w:type="dxa"/>
          </w:tcPr>
          <w:p w14:paraId="27B3A11B" w14:textId="77777777" w:rsidR="0086375F" w:rsidRPr="008570CC" w:rsidRDefault="0086375F" w:rsidP="007A7868">
            <w:pPr>
              <w:rPr>
                <w:rFonts w:asciiTheme="minorHAnsi" w:hAnsiTheme="minorHAnsi" w:cs="Arial"/>
                <w:sz w:val="22"/>
                <w:szCs w:val="22"/>
              </w:rPr>
            </w:pPr>
          </w:p>
        </w:tc>
        <w:tc>
          <w:tcPr>
            <w:tcW w:w="1260" w:type="dxa"/>
            <w:gridSpan w:val="2"/>
          </w:tcPr>
          <w:p w14:paraId="31384D12" w14:textId="77777777" w:rsidR="0086375F" w:rsidRPr="008570CC" w:rsidRDefault="0086375F" w:rsidP="007A7868">
            <w:pPr>
              <w:ind w:hanging="18"/>
              <w:rPr>
                <w:rFonts w:asciiTheme="minorHAnsi" w:hAnsiTheme="minorHAnsi" w:cs="Arial"/>
                <w:sz w:val="22"/>
                <w:szCs w:val="22"/>
              </w:rPr>
            </w:pPr>
          </w:p>
        </w:tc>
        <w:tc>
          <w:tcPr>
            <w:tcW w:w="1440" w:type="dxa"/>
          </w:tcPr>
          <w:p w14:paraId="57F17139" w14:textId="77777777" w:rsidR="0086375F" w:rsidRPr="008570CC" w:rsidRDefault="0086375F" w:rsidP="007A7868">
            <w:pPr>
              <w:ind w:hanging="18"/>
              <w:rPr>
                <w:rFonts w:asciiTheme="minorHAnsi" w:hAnsiTheme="minorHAnsi" w:cs="Arial"/>
                <w:sz w:val="22"/>
                <w:szCs w:val="22"/>
              </w:rPr>
            </w:pPr>
          </w:p>
        </w:tc>
        <w:tc>
          <w:tcPr>
            <w:tcW w:w="2250" w:type="dxa"/>
          </w:tcPr>
          <w:p w14:paraId="64916EB2" w14:textId="77777777" w:rsidR="0086375F" w:rsidRPr="008570CC" w:rsidRDefault="0086375F" w:rsidP="007A7868">
            <w:pPr>
              <w:rPr>
                <w:rFonts w:asciiTheme="minorHAnsi" w:hAnsiTheme="minorHAnsi" w:cs="Arial"/>
                <w:sz w:val="22"/>
                <w:szCs w:val="22"/>
              </w:rPr>
            </w:pPr>
          </w:p>
        </w:tc>
        <w:tc>
          <w:tcPr>
            <w:tcW w:w="2070" w:type="dxa"/>
          </w:tcPr>
          <w:p w14:paraId="3A509E72" w14:textId="77777777" w:rsidR="0086375F" w:rsidRPr="008570CC" w:rsidRDefault="0086375F" w:rsidP="007A7868">
            <w:pPr>
              <w:rPr>
                <w:rFonts w:asciiTheme="minorHAnsi" w:hAnsiTheme="minorHAnsi" w:cs="Arial"/>
                <w:sz w:val="22"/>
                <w:szCs w:val="22"/>
              </w:rPr>
            </w:pPr>
          </w:p>
        </w:tc>
      </w:tr>
      <w:tr w:rsidR="0086375F" w:rsidRPr="008570CC" w14:paraId="6A955D91" w14:textId="77777777" w:rsidTr="00EA2DAF">
        <w:trPr>
          <w:cantSplit/>
          <w:trHeight w:val="1515"/>
        </w:trPr>
        <w:tc>
          <w:tcPr>
            <w:tcW w:w="2898" w:type="dxa"/>
          </w:tcPr>
          <w:p w14:paraId="35E1EEEF" w14:textId="384BAED6" w:rsidR="0086375F" w:rsidRPr="008570CC" w:rsidRDefault="0086375F" w:rsidP="007A7868">
            <w:pPr>
              <w:rPr>
                <w:rFonts w:asciiTheme="minorHAnsi" w:hAnsiTheme="minorHAnsi" w:cs="Arial"/>
                <w:sz w:val="22"/>
                <w:szCs w:val="22"/>
              </w:rPr>
            </w:pPr>
            <w:r>
              <w:rPr>
                <w:rFonts w:asciiTheme="minorHAnsi" w:hAnsiTheme="minorHAnsi" w:cs="Arial"/>
                <w:sz w:val="22"/>
                <w:szCs w:val="22"/>
              </w:rPr>
              <w:t>4.</w:t>
            </w:r>
          </w:p>
        </w:tc>
        <w:tc>
          <w:tcPr>
            <w:tcW w:w="1710" w:type="dxa"/>
            <w:shd w:val="clear" w:color="auto" w:fill="auto"/>
          </w:tcPr>
          <w:p w14:paraId="37982875"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6354DDFA" w14:textId="77777777" w:rsidR="0086375F" w:rsidRPr="008570CC" w:rsidRDefault="0086375F" w:rsidP="007A7868">
            <w:pPr>
              <w:rPr>
                <w:rFonts w:asciiTheme="minorHAnsi" w:hAnsiTheme="minorHAnsi" w:cs="Arial"/>
                <w:sz w:val="22"/>
                <w:szCs w:val="22"/>
              </w:rPr>
            </w:pPr>
          </w:p>
        </w:tc>
        <w:tc>
          <w:tcPr>
            <w:tcW w:w="1710" w:type="dxa"/>
          </w:tcPr>
          <w:p w14:paraId="49D4B8FB" w14:textId="77777777" w:rsidR="0086375F" w:rsidRPr="008570CC" w:rsidRDefault="0086375F" w:rsidP="007A7868">
            <w:pPr>
              <w:rPr>
                <w:rFonts w:asciiTheme="minorHAnsi" w:hAnsiTheme="minorHAnsi" w:cs="Arial"/>
                <w:sz w:val="22"/>
                <w:szCs w:val="22"/>
              </w:rPr>
            </w:pPr>
          </w:p>
        </w:tc>
        <w:tc>
          <w:tcPr>
            <w:tcW w:w="1260" w:type="dxa"/>
            <w:gridSpan w:val="2"/>
          </w:tcPr>
          <w:p w14:paraId="00C94403" w14:textId="77777777" w:rsidR="0086375F" w:rsidRPr="008570CC" w:rsidRDefault="0086375F" w:rsidP="007A7868">
            <w:pPr>
              <w:ind w:hanging="18"/>
              <w:rPr>
                <w:rFonts w:asciiTheme="minorHAnsi" w:hAnsiTheme="minorHAnsi" w:cs="Arial"/>
                <w:sz w:val="22"/>
                <w:szCs w:val="22"/>
              </w:rPr>
            </w:pPr>
          </w:p>
        </w:tc>
        <w:tc>
          <w:tcPr>
            <w:tcW w:w="1440" w:type="dxa"/>
          </w:tcPr>
          <w:p w14:paraId="4442DDDD" w14:textId="77777777" w:rsidR="0086375F" w:rsidRPr="008570CC" w:rsidRDefault="0086375F" w:rsidP="007A7868">
            <w:pPr>
              <w:ind w:hanging="18"/>
              <w:rPr>
                <w:rFonts w:asciiTheme="minorHAnsi" w:hAnsiTheme="minorHAnsi" w:cs="Arial"/>
                <w:sz w:val="22"/>
                <w:szCs w:val="22"/>
              </w:rPr>
            </w:pPr>
          </w:p>
        </w:tc>
        <w:tc>
          <w:tcPr>
            <w:tcW w:w="2250" w:type="dxa"/>
          </w:tcPr>
          <w:p w14:paraId="544638A8" w14:textId="77777777" w:rsidR="0086375F" w:rsidRPr="008570CC" w:rsidRDefault="0086375F" w:rsidP="007A7868">
            <w:pPr>
              <w:rPr>
                <w:rFonts w:asciiTheme="minorHAnsi" w:hAnsiTheme="minorHAnsi" w:cs="Arial"/>
                <w:sz w:val="22"/>
                <w:szCs w:val="22"/>
              </w:rPr>
            </w:pPr>
          </w:p>
        </w:tc>
        <w:tc>
          <w:tcPr>
            <w:tcW w:w="2070" w:type="dxa"/>
          </w:tcPr>
          <w:p w14:paraId="24F87460" w14:textId="77777777" w:rsidR="0086375F" w:rsidRPr="008570CC" w:rsidRDefault="0086375F" w:rsidP="007A7868">
            <w:pPr>
              <w:rPr>
                <w:rFonts w:asciiTheme="minorHAnsi" w:hAnsiTheme="minorHAnsi" w:cs="Arial"/>
                <w:sz w:val="22"/>
                <w:szCs w:val="22"/>
              </w:rPr>
            </w:pPr>
          </w:p>
        </w:tc>
      </w:tr>
      <w:tr w:rsidR="0086375F" w:rsidRPr="008570CC" w14:paraId="73107678" w14:textId="77777777" w:rsidTr="00EA2DAF">
        <w:trPr>
          <w:cantSplit/>
          <w:trHeight w:val="1515"/>
        </w:trPr>
        <w:tc>
          <w:tcPr>
            <w:tcW w:w="2898" w:type="dxa"/>
          </w:tcPr>
          <w:p w14:paraId="2A4A1704" w14:textId="4A7F1345" w:rsidR="0086375F" w:rsidRPr="008570CC" w:rsidRDefault="0086375F" w:rsidP="007A7868">
            <w:pPr>
              <w:rPr>
                <w:rFonts w:asciiTheme="minorHAnsi" w:hAnsiTheme="minorHAnsi" w:cs="Arial"/>
                <w:sz w:val="22"/>
                <w:szCs w:val="22"/>
              </w:rPr>
            </w:pPr>
            <w:r>
              <w:rPr>
                <w:rFonts w:asciiTheme="minorHAnsi" w:hAnsiTheme="minorHAnsi" w:cs="Arial"/>
                <w:sz w:val="22"/>
                <w:szCs w:val="22"/>
              </w:rPr>
              <w:t>5.</w:t>
            </w:r>
          </w:p>
        </w:tc>
        <w:tc>
          <w:tcPr>
            <w:tcW w:w="1710" w:type="dxa"/>
            <w:shd w:val="clear" w:color="auto" w:fill="auto"/>
          </w:tcPr>
          <w:p w14:paraId="7761CDEA"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7E258590" w14:textId="77777777" w:rsidR="0086375F" w:rsidRPr="008570CC" w:rsidRDefault="0086375F" w:rsidP="007A7868">
            <w:pPr>
              <w:rPr>
                <w:rFonts w:asciiTheme="minorHAnsi" w:hAnsiTheme="minorHAnsi" w:cs="Arial"/>
                <w:sz w:val="22"/>
                <w:szCs w:val="22"/>
              </w:rPr>
            </w:pPr>
          </w:p>
        </w:tc>
        <w:tc>
          <w:tcPr>
            <w:tcW w:w="1710" w:type="dxa"/>
          </w:tcPr>
          <w:p w14:paraId="0081D363" w14:textId="77777777" w:rsidR="0086375F" w:rsidRPr="008570CC" w:rsidRDefault="0086375F" w:rsidP="007A7868">
            <w:pPr>
              <w:rPr>
                <w:rFonts w:asciiTheme="minorHAnsi" w:hAnsiTheme="minorHAnsi" w:cs="Arial"/>
                <w:sz w:val="22"/>
                <w:szCs w:val="22"/>
              </w:rPr>
            </w:pPr>
          </w:p>
        </w:tc>
        <w:tc>
          <w:tcPr>
            <w:tcW w:w="1260" w:type="dxa"/>
            <w:gridSpan w:val="2"/>
          </w:tcPr>
          <w:p w14:paraId="0F972A00" w14:textId="77777777" w:rsidR="0086375F" w:rsidRPr="008570CC" w:rsidRDefault="0086375F" w:rsidP="007A7868">
            <w:pPr>
              <w:ind w:hanging="18"/>
              <w:rPr>
                <w:rFonts w:asciiTheme="minorHAnsi" w:hAnsiTheme="minorHAnsi" w:cs="Arial"/>
                <w:sz w:val="22"/>
                <w:szCs w:val="22"/>
              </w:rPr>
            </w:pPr>
          </w:p>
        </w:tc>
        <w:tc>
          <w:tcPr>
            <w:tcW w:w="1440" w:type="dxa"/>
          </w:tcPr>
          <w:p w14:paraId="3532FBD9" w14:textId="77777777" w:rsidR="0086375F" w:rsidRPr="008570CC" w:rsidRDefault="0086375F" w:rsidP="007A7868">
            <w:pPr>
              <w:ind w:hanging="18"/>
              <w:rPr>
                <w:rFonts w:asciiTheme="minorHAnsi" w:hAnsiTheme="minorHAnsi" w:cs="Arial"/>
                <w:sz w:val="22"/>
                <w:szCs w:val="22"/>
              </w:rPr>
            </w:pPr>
          </w:p>
        </w:tc>
        <w:tc>
          <w:tcPr>
            <w:tcW w:w="2250" w:type="dxa"/>
          </w:tcPr>
          <w:p w14:paraId="7FF47B7F" w14:textId="77777777" w:rsidR="0086375F" w:rsidRPr="008570CC" w:rsidRDefault="0086375F" w:rsidP="007A7868">
            <w:pPr>
              <w:rPr>
                <w:rFonts w:asciiTheme="minorHAnsi" w:hAnsiTheme="minorHAnsi" w:cs="Arial"/>
                <w:sz w:val="22"/>
                <w:szCs w:val="22"/>
              </w:rPr>
            </w:pPr>
          </w:p>
        </w:tc>
        <w:tc>
          <w:tcPr>
            <w:tcW w:w="2070" w:type="dxa"/>
          </w:tcPr>
          <w:p w14:paraId="6132C084" w14:textId="77777777" w:rsidR="0086375F" w:rsidRPr="008570CC" w:rsidRDefault="0086375F" w:rsidP="007A7868">
            <w:pPr>
              <w:rPr>
                <w:rFonts w:asciiTheme="minorHAnsi" w:hAnsiTheme="minorHAnsi" w:cs="Arial"/>
                <w:sz w:val="22"/>
                <w:szCs w:val="22"/>
              </w:rPr>
            </w:pPr>
          </w:p>
        </w:tc>
      </w:tr>
      <w:tr w:rsidR="0086375F" w:rsidRPr="008570CC" w14:paraId="00AAE416" w14:textId="77777777" w:rsidTr="00EA2DAF">
        <w:trPr>
          <w:cantSplit/>
          <w:trHeight w:val="1515"/>
        </w:trPr>
        <w:tc>
          <w:tcPr>
            <w:tcW w:w="2898" w:type="dxa"/>
          </w:tcPr>
          <w:p w14:paraId="18B18625" w14:textId="08131B81" w:rsidR="0086375F" w:rsidRPr="008570CC" w:rsidRDefault="0086375F" w:rsidP="007A7868">
            <w:pPr>
              <w:rPr>
                <w:rFonts w:asciiTheme="minorHAnsi" w:hAnsiTheme="minorHAnsi" w:cs="Arial"/>
                <w:sz w:val="22"/>
                <w:szCs w:val="22"/>
              </w:rPr>
            </w:pPr>
            <w:r>
              <w:rPr>
                <w:rFonts w:asciiTheme="minorHAnsi" w:hAnsiTheme="minorHAnsi" w:cs="Arial"/>
                <w:sz w:val="22"/>
                <w:szCs w:val="22"/>
              </w:rPr>
              <w:t>6.</w:t>
            </w:r>
          </w:p>
        </w:tc>
        <w:tc>
          <w:tcPr>
            <w:tcW w:w="1710" w:type="dxa"/>
            <w:shd w:val="clear" w:color="auto" w:fill="auto"/>
          </w:tcPr>
          <w:p w14:paraId="6D73F4B5" w14:textId="77777777" w:rsidR="0086375F" w:rsidRPr="008570CC" w:rsidRDefault="0086375F" w:rsidP="007A7868">
            <w:pPr>
              <w:rPr>
                <w:rFonts w:asciiTheme="minorHAnsi" w:hAnsiTheme="minorHAnsi" w:cs="Arial"/>
                <w:sz w:val="22"/>
                <w:szCs w:val="22"/>
              </w:rPr>
            </w:pPr>
          </w:p>
        </w:tc>
        <w:tc>
          <w:tcPr>
            <w:tcW w:w="1530" w:type="dxa"/>
            <w:shd w:val="clear" w:color="auto" w:fill="auto"/>
          </w:tcPr>
          <w:p w14:paraId="147FB799" w14:textId="77777777" w:rsidR="0086375F" w:rsidRPr="008570CC" w:rsidRDefault="0086375F" w:rsidP="007A7868">
            <w:pPr>
              <w:rPr>
                <w:rFonts w:asciiTheme="minorHAnsi" w:hAnsiTheme="minorHAnsi" w:cs="Arial"/>
                <w:sz w:val="22"/>
                <w:szCs w:val="22"/>
              </w:rPr>
            </w:pPr>
          </w:p>
        </w:tc>
        <w:tc>
          <w:tcPr>
            <w:tcW w:w="1710" w:type="dxa"/>
          </w:tcPr>
          <w:p w14:paraId="02B3152B" w14:textId="77777777" w:rsidR="0086375F" w:rsidRPr="008570CC" w:rsidRDefault="0086375F" w:rsidP="007A7868">
            <w:pPr>
              <w:rPr>
                <w:rFonts w:asciiTheme="minorHAnsi" w:hAnsiTheme="minorHAnsi" w:cs="Arial"/>
                <w:sz w:val="22"/>
                <w:szCs w:val="22"/>
              </w:rPr>
            </w:pPr>
          </w:p>
        </w:tc>
        <w:tc>
          <w:tcPr>
            <w:tcW w:w="1260" w:type="dxa"/>
            <w:gridSpan w:val="2"/>
          </w:tcPr>
          <w:p w14:paraId="2B3FC905" w14:textId="77777777" w:rsidR="0086375F" w:rsidRPr="008570CC" w:rsidRDefault="0086375F" w:rsidP="007A7868">
            <w:pPr>
              <w:ind w:hanging="18"/>
              <w:rPr>
                <w:rFonts w:asciiTheme="minorHAnsi" w:hAnsiTheme="minorHAnsi" w:cs="Arial"/>
                <w:sz w:val="22"/>
                <w:szCs w:val="22"/>
              </w:rPr>
            </w:pPr>
          </w:p>
        </w:tc>
        <w:tc>
          <w:tcPr>
            <w:tcW w:w="1440" w:type="dxa"/>
          </w:tcPr>
          <w:p w14:paraId="490F99B6" w14:textId="77777777" w:rsidR="0086375F" w:rsidRPr="008570CC" w:rsidRDefault="0086375F" w:rsidP="007A7868">
            <w:pPr>
              <w:ind w:hanging="18"/>
              <w:rPr>
                <w:rFonts w:asciiTheme="minorHAnsi" w:hAnsiTheme="minorHAnsi" w:cs="Arial"/>
                <w:sz w:val="22"/>
                <w:szCs w:val="22"/>
              </w:rPr>
            </w:pPr>
          </w:p>
        </w:tc>
        <w:tc>
          <w:tcPr>
            <w:tcW w:w="2250" w:type="dxa"/>
          </w:tcPr>
          <w:p w14:paraId="7688C43D" w14:textId="77777777" w:rsidR="0086375F" w:rsidRPr="008570CC" w:rsidRDefault="0086375F" w:rsidP="007A7868">
            <w:pPr>
              <w:rPr>
                <w:rFonts w:asciiTheme="minorHAnsi" w:hAnsiTheme="minorHAnsi" w:cs="Arial"/>
                <w:sz w:val="22"/>
                <w:szCs w:val="22"/>
              </w:rPr>
            </w:pPr>
          </w:p>
        </w:tc>
        <w:tc>
          <w:tcPr>
            <w:tcW w:w="2070" w:type="dxa"/>
          </w:tcPr>
          <w:p w14:paraId="77DD524A" w14:textId="77777777" w:rsidR="0086375F" w:rsidRPr="008570CC" w:rsidRDefault="0086375F" w:rsidP="007A7868">
            <w:pPr>
              <w:rPr>
                <w:rFonts w:asciiTheme="minorHAnsi" w:hAnsiTheme="minorHAnsi" w:cs="Arial"/>
                <w:sz w:val="22"/>
                <w:szCs w:val="22"/>
              </w:rPr>
            </w:pPr>
          </w:p>
        </w:tc>
      </w:tr>
    </w:tbl>
    <w:p w14:paraId="15C69B60" w14:textId="77777777" w:rsidR="00513052" w:rsidRPr="008570CC" w:rsidRDefault="00513052" w:rsidP="004A3C2B">
      <w:pPr>
        <w:rPr>
          <w:rFonts w:asciiTheme="minorHAnsi" w:hAnsiTheme="minorHAnsi" w:cs="Arial"/>
          <w:sz w:val="22"/>
          <w:szCs w:val="22"/>
        </w:rPr>
      </w:pPr>
    </w:p>
    <w:sectPr w:rsidR="00513052" w:rsidRPr="008570CC" w:rsidSect="009F6E7B">
      <w:headerReference w:type="default" r:id="rId8"/>
      <w:footerReference w:type="default" r:id="rId9"/>
      <w:pgSz w:w="15840" w:h="12240" w:orient="landscape"/>
      <w:pgMar w:top="720" w:right="720" w:bottom="720" w:left="720" w:header="720" w:footer="39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2A14E" w14:textId="77777777" w:rsidR="00F74F3D" w:rsidRDefault="00F74F3D">
      <w:r>
        <w:separator/>
      </w:r>
    </w:p>
  </w:endnote>
  <w:endnote w:type="continuationSeparator" w:id="0">
    <w:p w14:paraId="7F7F9545" w14:textId="77777777" w:rsidR="00F74F3D" w:rsidRDefault="00F7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ource Serif Pro">
    <w:altName w:val="Century"/>
    <w:charset w:val="00"/>
    <w:family w:val="auto"/>
    <w:pitch w:val="variable"/>
    <w:sig w:usb0="00000001" w:usb1="00000001" w:usb2="00000000" w:usb3="00000000" w:csb0="00000093"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76EC7" w14:textId="77777777" w:rsidR="00160AA2" w:rsidRPr="004655FA" w:rsidRDefault="00160AA2" w:rsidP="00160AA2">
    <w:pPr>
      <w:pStyle w:val="Footer"/>
      <w:ind w:left="720" w:right="360"/>
      <w:rPr>
        <w:rFonts w:ascii="Source Serif Pro" w:hAnsi="Source Serif Pro"/>
        <w:noProof/>
        <w:sz w:val="16"/>
        <w:szCs w:val="16"/>
      </w:rPr>
    </w:pPr>
    <w:r w:rsidRPr="004655FA">
      <w:rPr>
        <w:rFonts w:ascii="Source Serif Pro" w:hAnsi="Source Serif Pro" w:cs="Arial"/>
        <w:noProof/>
        <w:sz w:val="16"/>
        <w:szCs w:val="16"/>
        <w:lang w:val="en-US" w:eastAsia="en-US"/>
      </w:rPr>
      <w:drawing>
        <wp:inline distT="0" distB="0" distL="0" distR="0" wp14:anchorId="3B918A01" wp14:editId="59682DAA">
          <wp:extent cx="797560" cy="30112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858" cy="308406"/>
                  </a:xfrm>
                  <a:prstGeom prst="rect">
                    <a:avLst/>
                  </a:prstGeom>
                  <a:noFill/>
                  <a:ln>
                    <a:noFill/>
                  </a:ln>
                </pic:spPr>
              </pic:pic>
            </a:graphicData>
          </a:graphic>
        </wp:inline>
      </w:drawing>
    </w:r>
    <w:r w:rsidRPr="004655FA">
      <w:rPr>
        <w:rStyle w:val="A5"/>
        <w:rFonts w:ascii="Source Serif Pro" w:hAnsi="Source Serif Pro" w:cs="Arial"/>
        <w:color w:val="auto"/>
        <w:sz w:val="16"/>
        <w:szCs w:val="16"/>
      </w:rPr>
      <w:t xml:space="preserve">© 2015 </w:t>
    </w:r>
    <w:r w:rsidRPr="004655FA">
      <w:rPr>
        <w:rFonts w:ascii="Source Serif Pro" w:hAnsi="Source Serif Pro"/>
        <w:noProof/>
        <w:sz w:val="16"/>
        <w:szCs w:val="16"/>
      </w:rPr>
      <w:t>This planning tool was adapted for Texas community collegs by the Texas Success Center</w:t>
    </w:r>
    <w:r>
      <w:rPr>
        <w:rFonts w:ascii="Source Serif Pro" w:hAnsi="Source Serif Pro"/>
        <w:noProof/>
        <w:sz w:val="16"/>
        <w:szCs w:val="16"/>
      </w:rPr>
      <w:t>, supported by the Greater Texas Foundation and TG,</w:t>
    </w:r>
    <w:r w:rsidRPr="004655FA">
      <w:rPr>
        <w:rFonts w:ascii="Source Serif Pro" w:hAnsi="Source Serif Pro"/>
        <w:noProof/>
        <w:sz w:val="16"/>
        <w:szCs w:val="16"/>
      </w:rPr>
      <w:t xml:space="preserve"> from a template that was developed by the Community College Research Center and the American Association of Community Colleges’ Pathways Project, supported by the Bill and Melinda Gates Foundation.</w:t>
    </w:r>
  </w:p>
  <w:p w14:paraId="300E6167" w14:textId="6B1BE7AD" w:rsidR="00B12F89" w:rsidRPr="001737A6" w:rsidRDefault="00B12F89" w:rsidP="00674980">
    <w:pPr>
      <w:pStyle w:val="Footer"/>
      <w:tabs>
        <w:tab w:val="clear" w:pos="4320"/>
        <w:tab w:val="clear" w:pos="8640"/>
        <w:tab w:val="right" w:pos="14400"/>
      </w:tabs>
      <w:ind w:left="-180" w:right="216"/>
      <w:rPr>
        <w:rFonts w:ascii="Arial" w:hAnsi="Arial" w:cs="Arial"/>
        <w:sz w:val="18"/>
        <w:szCs w:val="18"/>
        <w:lang w:val="en-US"/>
      </w:rPr>
    </w:pPr>
    <w:r w:rsidRPr="004F372F">
      <w:rPr>
        <w:rFonts w:ascii="Arial" w:hAnsi="Arial" w:cs="Arial"/>
        <w:sz w:val="18"/>
        <w:szCs w:val="18"/>
      </w:rPr>
      <w:tab/>
      <w:t xml:space="preserve">Page </w:t>
    </w:r>
    <w:r w:rsidRPr="004F372F">
      <w:rPr>
        <w:rFonts w:ascii="Arial" w:hAnsi="Arial" w:cs="Arial"/>
        <w:sz w:val="18"/>
        <w:szCs w:val="18"/>
      </w:rPr>
      <w:fldChar w:fldCharType="begin"/>
    </w:r>
    <w:r w:rsidRPr="004F372F">
      <w:rPr>
        <w:rFonts w:ascii="Arial" w:hAnsi="Arial" w:cs="Arial"/>
        <w:sz w:val="18"/>
        <w:szCs w:val="18"/>
      </w:rPr>
      <w:instrText xml:space="preserve"> PAGE </w:instrText>
    </w:r>
    <w:r w:rsidRPr="004F372F">
      <w:rPr>
        <w:rFonts w:ascii="Arial" w:hAnsi="Arial" w:cs="Arial"/>
        <w:sz w:val="18"/>
        <w:szCs w:val="18"/>
      </w:rPr>
      <w:fldChar w:fldCharType="separate"/>
    </w:r>
    <w:r w:rsidR="00CC16CB">
      <w:rPr>
        <w:rFonts w:ascii="Arial" w:hAnsi="Arial" w:cs="Arial"/>
        <w:noProof/>
        <w:sz w:val="18"/>
        <w:szCs w:val="18"/>
      </w:rPr>
      <w:t>14</w:t>
    </w:r>
    <w:r w:rsidRPr="004F372F">
      <w:rP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8BCD1" w14:textId="77777777" w:rsidR="00F74F3D" w:rsidRDefault="00F74F3D">
      <w:r>
        <w:separator/>
      </w:r>
    </w:p>
  </w:footnote>
  <w:footnote w:type="continuationSeparator" w:id="0">
    <w:p w14:paraId="377E89D3" w14:textId="77777777" w:rsidR="00F74F3D" w:rsidRDefault="00F74F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30D3" w14:textId="6473FB51" w:rsidR="009054F0" w:rsidRPr="00EF3174" w:rsidRDefault="00CC16CB" w:rsidP="009054F0">
    <w:pPr>
      <w:ind w:right="360"/>
      <w:jc w:val="right"/>
      <w:rPr>
        <w:rFonts w:asciiTheme="minorHAnsi" w:hAnsiTheme="minorHAnsi" w:cs="Arial"/>
        <w:b/>
        <w:color w:val="C00000"/>
        <w:sz w:val="28"/>
        <w:szCs w:val="28"/>
      </w:rPr>
    </w:pPr>
    <w:r>
      <w:rPr>
        <w:noProof/>
      </w:rPr>
      <w:drawing>
        <wp:anchor distT="0" distB="0" distL="114300" distR="114300" simplePos="0" relativeHeight="251661312" behindDoc="0" locked="0" layoutInCell="1" allowOverlap="1" wp14:anchorId="490936C8" wp14:editId="31483BF6">
          <wp:simplePos x="0" y="0"/>
          <wp:positionH relativeFrom="column">
            <wp:posOffset>0</wp:posOffset>
          </wp:positionH>
          <wp:positionV relativeFrom="paragraph">
            <wp:posOffset>3824</wp:posOffset>
          </wp:positionV>
          <wp:extent cx="1444625" cy="575945"/>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 Success Center horizontal 1 PMS.eps"/>
                  <pic:cNvPicPr/>
                </pic:nvPicPr>
                <pic:blipFill>
                  <a:blip r:embed="rId1">
                    <a:extLst>
                      <a:ext uri="{28A0092B-C50C-407E-A947-70E740481C1C}">
                        <a14:useLocalDpi xmlns:a14="http://schemas.microsoft.com/office/drawing/2010/main" val="0"/>
                      </a:ext>
                    </a:extLst>
                  </a:blip>
                  <a:stretch>
                    <a:fillRect/>
                  </a:stretch>
                </pic:blipFill>
                <pic:spPr>
                  <a:xfrm>
                    <a:off x="0" y="0"/>
                    <a:ext cx="1444625" cy="575945"/>
                  </a:xfrm>
                  <a:prstGeom prst="rect">
                    <a:avLst/>
                  </a:prstGeom>
                </pic:spPr>
              </pic:pic>
            </a:graphicData>
          </a:graphic>
          <wp14:sizeRelH relativeFrom="margin">
            <wp14:pctWidth>0</wp14:pctWidth>
          </wp14:sizeRelH>
          <wp14:sizeRelV relativeFrom="margin">
            <wp14:pctHeight>0</wp14:pctHeight>
          </wp14:sizeRelV>
        </wp:anchor>
      </w:drawing>
    </w:r>
    <w:del w:id="1" w:author="Cynthia Ferrell" w:date="2017-08-25T08:58:00Z">
      <w:r w:rsidR="009054F0" w:rsidRPr="00EF3174" w:rsidDel="00CC16CB">
        <w:rPr>
          <w:rFonts w:asciiTheme="majorHAnsi" w:hAnsiTheme="majorHAnsi" w:cs="Arial"/>
          <w:caps/>
          <w:noProof/>
          <w:color w:val="002060"/>
          <w:sz w:val="28"/>
          <w:szCs w:val="28"/>
        </w:rPr>
        <w:drawing>
          <wp:anchor distT="0" distB="0" distL="114300" distR="114300" simplePos="0" relativeHeight="251659264" behindDoc="1" locked="0" layoutInCell="1" allowOverlap="1" wp14:anchorId="51F6B317" wp14:editId="42852A60">
            <wp:simplePos x="0" y="0"/>
            <wp:positionH relativeFrom="column">
              <wp:posOffset>30689</wp:posOffset>
            </wp:positionH>
            <wp:positionV relativeFrom="paragraph">
              <wp:posOffset>-114935</wp:posOffset>
            </wp:positionV>
            <wp:extent cx="2139950" cy="702310"/>
            <wp:effectExtent l="0" t="0" r="0" b="8890"/>
            <wp:wrapTight wrapText="bothSides">
              <wp:wrapPolygon edited="0">
                <wp:start x="8717" y="0"/>
                <wp:lineTo x="1026" y="6250"/>
                <wp:lineTo x="513" y="7031"/>
                <wp:lineTo x="1026" y="12499"/>
                <wp:lineTo x="0" y="15624"/>
                <wp:lineTo x="0" y="20311"/>
                <wp:lineTo x="1026" y="21092"/>
                <wp:lineTo x="2307" y="21092"/>
                <wp:lineTo x="21280" y="21092"/>
                <wp:lineTo x="21280" y="7812"/>
                <wp:lineTo x="18972" y="5468"/>
                <wp:lineTo x="9999" y="0"/>
                <wp:lineTo x="8717" y="0"/>
              </wp:wrapPolygon>
            </wp:wrapTight>
            <wp:docPr id="384" name="Picture 384" descr="../../Creative%20Cloud%20Files/TSC%20Logo%20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20Cloud%20Files/TSC%20Logo%20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9950" cy="702310"/>
                    </a:xfrm>
                    <a:prstGeom prst="rect">
                      <a:avLst/>
                    </a:prstGeom>
                    <a:noFill/>
                    <a:ln>
                      <a:noFill/>
                    </a:ln>
                  </pic:spPr>
                </pic:pic>
              </a:graphicData>
            </a:graphic>
            <wp14:sizeRelH relativeFrom="margin">
              <wp14:pctWidth>0</wp14:pctWidth>
            </wp14:sizeRelH>
            <wp14:sizeRelV relativeFrom="margin">
              <wp14:pctHeight>0</wp14:pctHeight>
            </wp14:sizeRelV>
          </wp:anchor>
        </w:drawing>
      </w:r>
    </w:del>
    <w:r w:rsidR="009054F0" w:rsidRPr="00EF3174">
      <w:rPr>
        <w:rFonts w:asciiTheme="majorHAnsi" w:hAnsiTheme="majorHAnsi" w:cs="Arial"/>
        <w:b/>
        <w:color w:val="C00000"/>
        <w:sz w:val="28"/>
        <w:szCs w:val="28"/>
      </w:rPr>
      <w:t>T</w:t>
    </w:r>
    <w:r w:rsidR="009054F0" w:rsidRPr="00EF3174">
      <w:rPr>
        <w:rFonts w:asciiTheme="minorHAnsi" w:hAnsiTheme="minorHAnsi" w:cs="Arial"/>
        <w:b/>
        <w:caps/>
        <w:color w:val="C00000"/>
        <w:sz w:val="28"/>
        <w:szCs w:val="28"/>
      </w:rPr>
      <w:t>exas Pathway</w:t>
    </w:r>
    <w:r w:rsidR="00EF3174">
      <w:rPr>
        <w:rFonts w:asciiTheme="minorHAnsi" w:hAnsiTheme="minorHAnsi" w:cs="Arial"/>
        <w:b/>
        <w:caps/>
        <w:color w:val="C00000"/>
        <w:sz w:val="28"/>
        <w:szCs w:val="28"/>
      </w:rPr>
      <w:t>s</w:t>
    </w:r>
  </w:p>
  <w:p w14:paraId="623602B0" w14:textId="566E670B" w:rsidR="00B12F89" w:rsidRPr="008570CC" w:rsidRDefault="00754024" w:rsidP="00754024">
    <w:pPr>
      <w:tabs>
        <w:tab w:val="left" w:pos="1411"/>
        <w:tab w:val="right" w:pos="14040"/>
      </w:tabs>
      <w:ind w:right="360"/>
      <w:rPr>
        <w:rFonts w:asciiTheme="minorHAnsi" w:hAnsiTheme="minorHAnsi" w:cs="Arial"/>
        <w:b/>
        <w:caps/>
        <w:color w:val="002060"/>
      </w:rPr>
    </w:pPr>
    <w:r w:rsidRPr="008570CC">
      <w:rPr>
        <w:rFonts w:asciiTheme="minorHAnsi" w:hAnsiTheme="minorHAnsi" w:cs="Arial"/>
        <w:b/>
        <w:caps/>
        <w:color w:val="002060"/>
        <w:sz w:val="28"/>
        <w:szCs w:val="28"/>
      </w:rPr>
      <w:tab/>
    </w:r>
    <w:r w:rsidRPr="008570CC">
      <w:rPr>
        <w:rFonts w:asciiTheme="minorHAnsi" w:hAnsiTheme="minorHAnsi" w:cs="Arial"/>
        <w:b/>
        <w:caps/>
        <w:color w:val="002060"/>
        <w:sz w:val="28"/>
        <w:szCs w:val="28"/>
      </w:rPr>
      <w:tab/>
    </w:r>
    <w:r w:rsidR="00B12F89" w:rsidRPr="008570CC">
      <w:rPr>
        <w:rFonts w:asciiTheme="minorHAnsi" w:hAnsiTheme="minorHAnsi" w:cs="Arial"/>
        <w:b/>
        <w:caps/>
        <w:color w:val="002060"/>
      </w:rPr>
      <w:t>Institute #1</w:t>
    </w:r>
  </w:p>
  <w:p w14:paraId="1D0A2392" w14:textId="4E93D128" w:rsidR="00754024" w:rsidRPr="008570CC" w:rsidRDefault="00677942" w:rsidP="00677942">
    <w:pPr>
      <w:tabs>
        <w:tab w:val="left" w:pos="1526"/>
        <w:tab w:val="right" w:pos="14040"/>
      </w:tabs>
      <w:ind w:right="360"/>
      <w:rPr>
        <w:rFonts w:asciiTheme="minorHAnsi" w:hAnsiTheme="minorHAnsi" w:cs="Arial"/>
        <w:b/>
        <w:caps/>
        <w:color w:val="002060"/>
      </w:rPr>
    </w:pPr>
    <w:r w:rsidRPr="008570CC">
      <w:rPr>
        <w:rFonts w:asciiTheme="minorHAnsi" w:hAnsiTheme="minorHAnsi" w:cs="Arial"/>
        <w:b/>
        <w:caps/>
        <w:color w:val="002060"/>
        <w:sz w:val="28"/>
        <w:szCs w:val="28"/>
      </w:rPr>
      <w:tab/>
    </w:r>
    <w:r w:rsidRPr="008570CC">
      <w:rPr>
        <w:rFonts w:asciiTheme="minorHAnsi" w:hAnsiTheme="minorHAnsi" w:cs="Arial"/>
        <w:b/>
        <w:caps/>
        <w:color w:val="002060"/>
        <w:sz w:val="28"/>
        <w:szCs w:val="28"/>
      </w:rPr>
      <w:tab/>
    </w:r>
    <w:r w:rsidR="00B12F89" w:rsidRPr="008570CC">
      <w:rPr>
        <w:rFonts w:asciiTheme="minorHAnsi" w:hAnsiTheme="minorHAnsi" w:cs="Arial"/>
        <w:b/>
        <w:caps/>
        <w:color w:val="002060"/>
      </w:rPr>
      <w:t>Transformational Leadership for Guided Pathways</w:t>
    </w:r>
  </w:p>
  <w:p w14:paraId="36D739D1" w14:textId="594D100B" w:rsidR="00CC59B2" w:rsidRPr="008570CC" w:rsidRDefault="00754024" w:rsidP="007777DA">
    <w:pPr>
      <w:ind w:right="360"/>
      <w:jc w:val="right"/>
      <w:rPr>
        <w:rFonts w:asciiTheme="minorHAnsi" w:hAnsiTheme="minorHAnsi" w:cs="Arial"/>
        <w:caps/>
        <w:color w:val="002060"/>
      </w:rPr>
    </w:pPr>
    <w:r w:rsidRPr="008570CC">
      <w:rPr>
        <w:rFonts w:asciiTheme="minorHAnsi" w:hAnsiTheme="minorHAnsi" w:cs="Arial"/>
        <w:b/>
        <w:caps/>
        <w:color w:val="002060"/>
      </w:rPr>
      <w:t xml:space="preserve"> </w:t>
    </w:r>
    <w:r w:rsidRPr="008570CC">
      <w:rPr>
        <w:rFonts w:asciiTheme="minorHAnsi" w:hAnsiTheme="minorHAnsi" w:cs="Arial"/>
        <w:caps/>
        <w:color w:val="002060"/>
      </w:rPr>
      <w:t>Short-Term Action Plan</w:t>
    </w:r>
    <w:r w:rsidR="00EF3174">
      <w:rPr>
        <w:rFonts w:asciiTheme="minorHAnsi" w:hAnsiTheme="minorHAnsi" w:cs="Arial"/>
        <w:caps/>
        <w:color w:val="002060"/>
      </w:rPr>
      <w:t xml:space="preserve"> </w:t>
    </w:r>
    <w:r w:rsidR="007777DA">
      <w:rPr>
        <w:rFonts w:asciiTheme="minorHAnsi" w:hAnsiTheme="minorHAnsi" w:cs="Arial"/>
        <w:caps/>
        <w:color w:val="002060"/>
      </w:rPr>
      <w:t>-</w:t>
    </w:r>
    <w:r w:rsidR="00EF3174">
      <w:rPr>
        <w:rFonts w:asciiTheme="minorHAnsi" w:hAnsiTheme="minorHAnsi" w:cs="Arial"/>
        <w:caps/>
        <w:color w:val="002060"/>
      </w:rPr>
      <w:t xml:space="preserve"> </w:t>
    </w:r>
    <w:r w:rsidR="00C370C3">
      <w:rPr>
        <w:rFonts w:asciiTheme="minorHAnsi" w:hAnsiTheme="minorHAnsi" w:cs="Arial"/>
        <w:caps/>
        <w:color w:val="002060"/>
      </w:rPr>
      <w:t>Cadre 3</w:t>
    </w:r>
  </w:p>
  <w:p w14:paraId="63F56E34" w14:textId="2920C47A" w:rsidR="00B12F89" w:rsidRPr="008570CC" w:rsidRDefault="006726EF" w:rsidP="00384C3A">
    <w:pPr>
      <w:pBdr>
        <w:bottom w:val="single" w:sz="4" w:space="1" w:color="auto"/>
      </w:pBdr>
      <w:tabs>
        <w:tab w:val="right" w:pos="13428"/>
      </w:tabs>
      <w:spacing w:after="240"/>
      <w:contextualSpacing/>
      <w:rPr>
        <w:rFonts w:asciiTheme="minorHAnsi" w:hAnsiTheme="minorHAnsi" w:cs="Arial"/>
        <w:b/>
      </w:rPr>
    </w:pPr>
    <w:r w:rsidRPr="008570CC">
      <w:rPr>
        <w:rFonts w:asciiTheme="minorHAnsi" w:hAnsiTheme="minorHAnsi" w:cs="Arial"/>
        <w:b/>
      </w:rPr>
      <w:t xml:space="preserve">Institution Name: </w:t>
    </w:r>
    <w:r w:rsidR="00B12F89" w:rsidRPr="008570CC">
      <w:rPr>
        <w:rFonts w:asciiTheme="minorHAnsi" w:hAnsiTheme="minorHAnsi" w:cs="Arial"/>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84A4A"/>
    <w:multiLevelType w:val="hybridMultilevel"/>
    <w:tmpl w:val="BB00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173E2C"/>
    <w:multiLevelType w:val="hybridMultilevel"/>
    <w:tmpl w:val="AA54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F13AF"/>
    <w:multiLevelType w:val="hybridMultilevel"/>
    <w:tmpl w:val="AB48891A"/>
    <w:lvl w:ilvl="0" w:tplc="F15E68FA">
      <w:start w:val="1"/>
      <w:numFmt w:val="decimal"/>
      <w:lvlText w:val="%1."/>
      <w:lvlJc w:val="left"/>
      <w:pPr>
        <w:ind w:left="720" w:hanging="360"/>
      </w:pPr>
      <w:rPr>
        <w:rFonts w:hint="default"/>
        <w:i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ynthia Ferrell">
    <w15:presenceInfo w15:providerId="None" w15:userId="Cynthia Fe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09"/>
    <w:rsid w:val="0000020E"/>
    <w:rsid w:val="00004567"/>
    <w:rsid w:val="00005678"/>
    <w:rsid w:val="00010732"/>
    <w:rsid w:val="00011860"/>
    <w:rsid w:val="00013005"/>
    <w:rsid w:val="00014BA9"/>
    <w:rsid w:val="0001598D"/>
    <w:rsid w:val="00020110"/>
    <w:rsid w:val="000212C6"/>
    <w:rsid w:val="0002695D"/>
    <w:rsid w:val="00027F90"/>
    <w:rsid w:val="00031E7F"/>
    <w:rsid w:val="00032686"/>
    <w:rsid w:val="0003668A"/>
    <w:rsid w:val="00036E82"/>
    <w:rsid w:val="00036FF0"/>
    <w:rsid w:val="00037110"/>
    <w:rsid w:val="00041F6C"/>
    <w:rsid w:val="0004334B"/>
    <w:rsid w:val="00047417"/>
    <w:rsid w:val="000501A6"/>
    <w:rsid w:val="0005060D"/>
    <w:rsid w:val="000529F3"/>
    <w:rsid w:val="0005766C"/>
    <w:rsid w:val="00060419"/>
    <w:rsid w:val="00061E8B"/>
    <w:rsid w:val="000627ED"/>
    <w:rsid w:val="00063D14"/>
    <w:rsid w:val="0007059B"/>
    <w:rsid w:val="00072E5C"/>
    <w:rsid w:val="00074353"/>
    <w:rsid w:val="000752ED"/>
    <w:rsid w:val="0007570A"/>
    <w:rsid w:val="00075D03"/>
    <w:rsid w:val="00077549"/>
    <w:rsid w:val="000820F1"/>
    <w:rsid w:val="00086D86"/>
    <w:rsid w:val="00087EA6"/>
    <w:rsid w:val="0009251E"/>
    <w:rsid w:val="00093327"/>
    <w:rsid w:val="00093A6F"/>
    <w:rsid w:val="000969F7"/>
    <w:rsid w:val="000A05F5"/>
    <w:rsid w:val="000A2CB4"/>
    <w:rsid w:val="000B0031"/>
    <w:rsid w:val="000B26CE"/>
    <w:rsid w:val="000B41BB"/>
    <w:rsid w:val="000B641F"/>
    <w:rsid w:val="000C37C5"/>
    <w:rsid w:val="000D1535"/>
    <w:rsid w:val="000D1559"/>
    <w:rsid w:val="000D16DC"/>
    <w:rsid w:val="000D1D1D"/>
    <w:rsid w:val="000E09E9"/>
    <w:rsid w:val="000E0E8A"/>
    <w:rsid w:val="000E0F03"/>
    <w:rsid w:val="000E2A12"/>
    <w:rsid w:val="000E54B0"/>
    <w:rsid w:val="000E573C"/>
    <w:rsid w:val="000F0C18"/>
    <w:rsid w:val="000F11A7"/>
    <w:rsid w:val="000F1A4D"/>
    <w:rsid w:val="000F2439"/>
    <w:rsid w:val="000F3211"/>
    <w:rsid w:val="000F46BE"/>
    <w:rsid w:val="001004DD"/>
    <w:rsid w:val="00100A0D"/>
    <w:rsid w:val="001044FC"/>
    <w:rsid w:val="00104FF7"/>
    <w:rsid w:val="00105873"/>
    <w:rsid w:val="001067FB"/>
    <w:rsid w:val="0010716D"/>
    <w:rsid w:val="00107461"/>
    <w:rsid w:val="00112F54"/>
    <w:rsid w:val="00114A35"/>
    <w:rsid w:val="00115430"/>
    <w:rsid w:val="00117208"/>
    <w:rsid w:val="00122B1F"/>
    <w:rsid w:val="001254B5"/>
    <w:rsid w:val="00125584"/>
    <w:rsid w:val="00125636"/>
    <w:rsid w:val="00127F4E"/>
    <w:rsid w:val="00133311"/>
    <w:rsid w:val="0013546A"/>
    <w:rsid w:val="00136458"/>
    <w:rsid w:val="00140A48"/>
    <w:rsid w:val="00140B6A"/>
    <w:rsid w:val="00141689"/>
    <w:rsid w:val="00143077"/>
    <w:rsid w:val="00146274"/>
    <w:rsid w:val="00151A6C"/>
    <w:rsid w:val="00151FC4"/>
    <w:rsid w:val="00152BF6"/>
    <w:rsid w:val="00152D7D"/>
    <w:rsid w:val="0015593F"/>
    <w:rsid w:val="00156A60"/>
    <w:rsid w:val="00157150"/>
    <w:rsid w:val="0016072E"/>
    <w:rsid w:val="00160AA2"/>
    <w:rsid w:val="00170BBF"/>
    <w:rsid w:val="001737A6"/>
    <w:rsid w:val="00176671"/>
    <w:rsid w:val="0019499E"/>
    <w:rsid w:val="001959E7"/>
    <w:rsid w:val="00196D88"/>
    <w:rsid w:val="001A252D"/>
    <w:rsid w:val="001A361B"/>
    <w:rsid w:val="001A3B45"/>
    <w:rsid w:val="001A4E09"/>
    <w:rsid w:val="001B0001"/>
    <w:rsid w:val="001C0253"/>
    <w:rsid w:val="001C3654"/>
    <w:rsid w:val="001C5FB0"/>
    <w:rsid w:val="001D0897"/>
    <w:rsid w:val="001D3718"/>
    <w:rsid w:val="001E5CE9"/>
    <w:rsid w:val="001E5D74"/>
    <w:rsid w:val="001E7235"/>
    <w:rsid w:val="001F25A2"/>
    <w:rsid w:val="001F32CA"/>
    <w:rsid w:val="001F4FAC"/>
    <w:rsid w:val="001F65A9"/>
    <w:rsid w:val="001F7217"/>
    <w:rsid w:val="002013F5"/>
    <w:rsid w:val="0020468A"/>
    <w:rsid w:val="00207221"/>
    <w:rsid w:val="00210908"/>
    <w:rsid w:val="00212163"/>
    <w:rsid w:val="00212E7B"/>
    <w:rsid w:val="00214E23"/>
    <w:rsid w:val="00216601"/>
    <w:rsid w:val="00226815"/>
    <w:rsid w:val="002323E9"/>
    <w:rsid w:val="00234FB8"/>
    <w:rsid w:val="002411B1"/>
    <w:rsid w:val="00242B3F"/>
    <w:rsid w:val="002457F1"/>
    <w:rsid w:val="0025179D"/>
    <w:rsid w:val="00251ED9"/>
    <w:rsid w:val="00252178"/>
    <w:rsid w:val="00252EF9"/>
    <w:rsid w:val="002550AD"/>
    <w:rsid w:val="0025596A"/>
    <w:rsid w:val="00256537"/>
    <w:rsid w:val="0026746B"/>
    <w:rsid w:val="00270416"/>
    <w:rsid w:val="00271ADE"/>
    <w:rsid w:val="00273C5D"/>
    <w:rsid w:val="0027710C"/>
    <w:rsid w:val="002775C6"/>
    <w:rsid w:val="00284E7F"/>
    <w:rsid w:val="002911CF"/>
    <w:rsid w:val="002A29C1"/>
    <w:rsid w:val="002A2A3E"/>
    <w:rsid w:val="002A43F8"/>
    <w:rsid w:val="002A555F"/>
    <w:rsid w:val="002A57C2"/>
    <w:rsid w:val="002A76FC"/>
    <w:rsid w:val="002B0749"/>
    <w:rsid w:val="002B18F1"/>
    <w:rsid w:val="002B1FA3"/>
    <w:rsid w:val="002B7772"/>
    <w:rsid w:val="002C08DC"/>
    <w:rsid w:val="002C45CA"/>
    <w:rsid w:val="002C5FD1"/>
    <w:rsid w:val="002D32E1"/>
    <w:rsid w:val="002D4112"/>
    <w:rsid w:val="002D42D7"/>
    <w:rsid w:val="002D7918"/>
    <w:rsid w:val="002E0A4E"/>
    <w:rsid w:val="002E1B34"/>
    <w:rsid w:val="002E245B"/>
    <w:rsid w:val="002E4CD0"/>
    <w:rsid w:val="002E66E1"/>
    <w:rsid w:val="002F33A0"/>
    <w:rsid w:val="002F3CED"/>
    <w:rsid w:val="00304E59"/>
    <w:rsid w:val="0030571F"/>
    <w:rsid w:val="00305E8F"/>
    <w:rsid w:val="00307CDD"/>
    <w:rsid w:val="0031166E"/>
    <w:rsid w:val="00311985"/>
    <w:rsid w:val="00312E05"/>
    <w:rsid w:val="00313915"/>
    <w:rsid w:val="00315F48"/>
    <w:rsid w:val="0031767C"/>
    <w:rsid w:val="00325C63"/>
    <w:rsid w:val="00325F06"/>
    <w:rsid w:val="00326009"/>
    <w:rsid w:val="00326012"/>
    <w:rsid w:val="00327616"/>
    <w:rsid w:val="003343CC"/>
    <w:rsid w:val="00334733"/>
    <w:rsid w:val="00336C50"/>
    <w:rsid w:val="003418CF"/>
    <w:rsid w:val="00342717"/>
    <w:rsid w:val="00346052"/>
    <w:rsid w:val="00346AC3"/>
    <w:rsid w:val="00352442"/>
    <w:rsid w:val="00352FEC"/>
    <w:rsid w:val="00355F8B"/>
    <w:rsid w:val="00357B72"/>
    <w:rsid w:val="00371EBB"/>
    <w:rsid w:val="00375D6A"/>
    <w:rsid w:val="00377544"/>
    <w:rsid w:val="00384C3A"/>
    <w:rsid w:val="0038529E"/>
    <w:rsid w:val="0038549A"/>
    <w:rsid w:val="00385F87"/>
    <w:rsid w:val="003878F6"/>
    <w:rsid w:val="00391126"/>
    <w:rsid w:val="00392DF3"/>
    <w:rsid w:val="00393E6D"/>
    <w:rsid w:val="00395692"/>
    <w:rsid w:val="00396758"/>
    <w:rsid w:val="003968C6"/>
    <w:rsid w:val="00397C3B"/>
    <w:rsid w:val="003A00B8"/>
    <w:rsid w:val="003A0A40"/>
    <w:rsid w:val="003A4C87"/>
    <w:rsid w:val="003A518F"/>
    <w:rsid w:val="003A58F0"/>
    <w:rsid w:val="003A7EBF"/>
    <w:rsid w:val="003B27D4"/>
    <w:rsid w:val="003B48AA"/>
    <w:rsid w:val="003C025B"/>
    <w:rsid w:val="003C0D37"/>
    <w:rsid w:val="003C169B"/>
    <w:rsid w:val="003C51C5"/>
    <w:rsid w:val="003C6002"/>
    <w:rsid w:val="003C7EDD"/>
    <w:rsid w:val="003D464D"/>
    <w:rsid w:val="003D5103"/>
    <w:rsid w:val="003E0966"/>
    <w:rsid w:val="003E1D24"/>
    <w:rsid w:val="003E1EDF"/>
    <w:rsid w:val="003E1FA2"/>
    <w:rsid w:val="003E3C0C"/>
    <w:rsid w:val="003E766B"/>
    <w:rsid w:val="003F3AB5"/>
    <w:rsid w:val="003F5BF3"/>
    <w:rsid w:val="003F6D62"/>
    <w:rsid w:val="0040280E"/>
    <w:rsid w:val="00405B6A"/>
    <w:rsid w:val="004066EC"/>
    <w:rsid w:val="00411D31"/>
    <w:rsid w:val="00414974"/>
    <w:rsid w:val="004177CB"/>
    <w:rsid w:val="00417CD2"/>
    <w:rsid w:val="00426A1C"/>
    <w:rsid w:val="00426C07"/>
    <w:rsid w:val="00431EE4"/>
    <w:rsid w:val="004329EA"/>
    <w:rsid w:val="00435E1B"/>
    <w:rsid w:val="00436F8D"/>
    <w:rsid w:val="004403C4"/>
    <w:rsid w:val="00441968"/>
    <w:rsid w:val="00442C37"/>
    <w:rsid w:val="004436A2"/>
    <w:rsid w:val="00444B59"/>
    <w:rsid w:val="00444EE6"/>
    <w:rsid w:val="00450AA4"/>
    <w:rsid w:val="004525A5"/>
    <w:rsid w:val="0045389F"/>
    <w:rsid w:val="004570A2"/>
    <w:rsid w:val="00461DD6"/>
    <w:rsid w:val="00461FC7"/>
    <w:rsid w:val="00464364"/>
    <w:rsid w:val="00464D62"/>
    <w:rsid w:val="004655FA"/>
    <w:rsid w:val="00466370"/>
    <w:rsid w:val="00466DF3"/>
    <w:rsid w:val="004714C1"/>
    <w:rsid w:val="00471552"/>
    <w:rsid w:val="00471AED"/>
    <w:rsid w:val="00472062"/>
    <w:rsid w:val="004749AA"/>
    <w:rsid w:val="00475743"/>
    <w:rsid w:val="00476427"/>
    <w:rsid w:val="00481AAA"/>
    <w:rsid w:val="004842E5"/>
    <w:rsid w:val="004848A5"/>
    <w:rsid w:val="00486162"/>
    <w:rsid w:val="00486DB4"/>
    <w:rsid w:val="004870C6"/>
    <w:rsid w:val="004879CA"/>
    <w:rsid w:val="004A21B9"/>
    <w:rsid w:val="004A2248"/>
    <w:rsid w:val="004A25D5"/>
    <w:rsid w:val="004A337D"/>
    <w:rsid w:val="004A33EA"/>
    <w:rsid w:val="004A3C2B"/>
    <w:rsid w:val="004A4532"/>
    <w:rsid w:val="004A5726"/>
    <w:rsid w:val="004A63F5"/>
    <w:rsid w:val="004A65BF"/>
    <w:rsid w:val="004B23AB"/>
    <w:rsid w:val="004B26E6"/>
    <w:rsid w:val="004B695D"/>
    <w:rsid w:val="004C0E00"/>
    <w:rsid w:val="004C17D8"/>
    <w:rsid w:val="004C205E"/>
    <w:rsid w:val="004C2E4A"/>
    <w:rsid w:val="004C4219"/>
    <w:rsid w:val="004C42CE"/>
    <w:rsid w:val="004C4B51"/>
    <w:rsid w:val="004C7C86"/>
    <w:rsid w:val="004D3739"/>
    <w:rsid w:val="004D397D"/>
    <w:rsid w:val="004D4AF4"/>
    <w:rsid w:val="004D7A25"/>
    <w:rsid w:val="004E1000"/>
    <w:rsid w:val="004E14B8"/>
    <w:rsid w:val="004E3D87"/>
    <w:rsid w:val="004E50F0"/>
    <w:rsid w:val="004E7F77"/>
    <w:rsid w:val="004F05C4"/>
    <w:rsid w:val="004F06CC"/>
    <w:rsid w:val="004F11F9"/>
    <w:rsid w:val="005005BA"/>
    <w:rsid w:val="00500B4B"/>
    <w:rsid w:val="0050490D"/>
    <w:rsid w:val="00505962"/>
    <w:rsid w:val="00507299"/>
    <w:rsid w:val="00507528"/>
    <w:rsid w:val="00510487"/>
    <w:rsid w:val="00510D36"/>
    <w:rsid w:val="0051222A"/>
    <w:rsid w:val="00513052"/>
    <w:rsid w:val="00514CE7"/>
    <w:rsid w:val="00516A37"/>
    <w:rsid w:val="00523434"/>
    <w:rsid w:val="00523A29"/>
    <w:rsid w:val="005251FC"/>
    <w:rsid w:val="00532948"/>
    <w:rsid w:val="00534CBF"/>
    <w:rsid w:val="00537619"/>
    <w:rsid w:val="00540587"/>
    <w:rsid w:val="00541EAC"/>
    <w:rsid w:val="005421B3"/>
    <w:rsid w:val="00547C69"/>
    <w:rsid w:val="00551A60"/>
    <w:rsid w:val="00552C4C"/>
    <w:rsid w:val="00555A8F"/>
    <w:rsid w:val="00555B1A"/>
    <w:rsid w:val="00557483"/>
    <w:rsid w:val="00557857"/>
    <w:rsid w:val="00560087"/>
    <w:rsid w:val="0056231A"/>
    <w:rsid w:val="00562CB5"/>
    <w:rsid w:val="00572A12"/>
    <w:rsid w:val="00574732"/>
    <w:rsid w:val="00575B8F"/>
    <w:rsid w:val="00576BF8"/>
    <w:rsid w:val="005776D5"/>
    <w:rsid w:val="005820F2"/>
    <w:rsid w:val="005831E7"/>
    <w:rsid w:val="00585463"/>
    <w:rsid w:val="0058552F"/>
    <w:rsid w:val="00587A4A"/>
    <w:rsid w:val="00592A63"/>
    <w:rsid w:val="00596A43"/>
    <w:rsid w:val="00596D5F"/>
    <w:rsid w:val="005975D6"/>
    <w:rsid w:val="005A024F"/>
    <w:rsid w:val="005A1EC0"/>
    <w:rsid w:val="005A1EFD"/>
    <w:rsid w:val="005A40FD"/>
    <w:rsid w:val="005A4227"/>
    <w:rsid w:val="005A4848"/>
    <w:rsid w:val="005A621B"/>
    <w:rsid w:val="005B05AC"/>
    <w:rsid w:val="005B4168"/>
    <w:rsid w:val="005B7291"/>
    <w:rsid w:val="005C3100"/>
    <w:rsid w:val="005C5A55"/>
    <w:rsid w:val="005C73FD"/>
    <w:rsid w:val="005D2034"/>
    <w:rsid w:val="005D3BE7"/>
    <w:rsid w:val="005D48C2"/>
    <w:rsid w:val="005D7E8C"/>
    <w:rsid w:val="005E3E21"/>
    <w:rsid w:val="005E5526"/>
    <w:rsid w:val="005E6BE9"/>
    <w:rsid w:val="005E7271"/>
    <w:rsid w:val="005F0BD0"/>
    <w:rsid w:val="005F315B"/>
    <w:rsid w:val="005F3566"/>
    <w:rsid w:val="005F39D5"/>
    <w:rsid w:val="006019CB"/>
    <w:rsid w:val="006060D3"/>
    <w:rsid w:val="0060707C"/>
    <w:rsid w:val="00610AFB"/>
    <w:rsid w:val="006125AC"/>
    <w:rsid w:val="00615471"/>
    <w:rsid w:val="00615D60"/>
    <w:rsid w:val="00617300"/>
    <w:rsid w:val="00620AB1"/>
    <w:rsid w:val="0062134B"/>
    <w:rsid w:val="00623AB3"/>
    <w:rsid w:val="006240E5"/>
    <w:rsid w:val="00626908"/>
    <w:rsid w:val="0062737E"/>
    <w:rsid w:val="00632644"/>
    <w:rsid w:val="006342C5"/>
    <w:rsid w:val="00634737"/>
    <w:rsid w:val="00634E1F"/>
    <w:rsid w:val="00634F24"/>
    <w:rsid w:val="00641A70"/>
    <w:rsid w:val="00642109"/>
    <w:rsid w:val="00644CA0"/>
    <w:rsid w:val="00645A11"/>
    <w:rsid w:val="006544AE"/>
    <w:rsid w:val="00654E8E"/>
    <w:rsid w:val="006578E1"/>
    <w:rsid w:val="006579DD"/>
    <w:rsid w:val="006603CB"/>
    <w:rsid w:val="00664891"/>
    <w:rsid w:val="00665263"/>
    <w:rsid w:val="00665A92"/>
    <w:rsid w:val="00667999"/>
    <w:rsid w:val="006726EF"/>
    <w:rsid w:val="006740C5"/>
    <w:rsid w:val="00674980"/>
    <w:rsid w:val="00677942"/>
    <w:rsid w:val="00677BB9"/>
    <w:rsid w:val="00677FCE"/>
    <w:rsid w:val="006825A3"/>
    <w:rsid w:val="00683F1A"/>
    <w:rsid w:val="00690B16"/>
    <w:rsid w:val="006A2039"/>
    <w:rsid w:val="006A2E0B"/>
    <w:rsid w:val="006A3E88"/>
    <w:rsid w:val="006A5BAA"/>
    <w:rsid w:val="006B17C4"/>
    <w:rsid w:val="006B2D36"/>
    <w:rsid w:val="006C0635"/>
    <w:rsid w:val="006C3010"/>
    <w:rsid w:val="006C3780"/>
    <w:rsid w:val="006C592E"/>
    <w:rsid w:val="006C61A5"/>
    <w:rsid w:val="006C7559"/>
    <w:rsid w:val="006C7BA7"/>
    <w:rsid w:val="006D17D4"/>
    <w:rsid w:val="006D1BB4"/>
    <w:rsid w:val="006D46C8"/>
    <w:rsid w:val="006D79E5"/>
    <w:rsid w:val="006D7B27"/>
    <w:rsid w:val="006E02A1"/>
    <w:rsid w:val="006E119C"/>
    <w:rsid w:val="006E3E03"/>
    <w:rsid w:val="006E3E4A"/>
    <w:rsid w:val="006F3598"/>
    <w:rsid w:val="006F3B4B"/>
    <w:rsid w:val="006F40CD"/>
    <w:rsid w:val="006F4392"/>
    <w:rsid w:val="006F4CB1"/>
    <w:rsid w:val="007010E7"/>
    <w:rsid w:val="00701AD1"/>
    <w:rsid w:val="00702EF2"/>
    <w:rsid w:val="007033EC"/>
    <w:rsid w:val="00704381"/>
    <w:rsid w:val="00704ED8"/>
    <w:rsid w:val="00706B5C"/>
    <w:rsid w:val="00707304"/>
    <w:rsid w:val="00710F07"/>
    <w:rsid w:val="007145FD"/>
    <w:rsid w:val="007151E8"/>
    <w:rsid w:val="0071579B"/>
    <w:rsid w:val="00723C49"/>
    <w:rsid w:val="007360AF"/>
    <w:rsid w:val="00736344"/>
    <w:rsid w:val="00740FAF"/>
    <w:rsid w:val="007448A4"/>
    <w:rsid w:val="0075051B"/>
    <w:rsid w:val="00750C7D"/>
    <w:rsid w:val="00752AFC"/>
    <w:rsid w:val="00754016"/>
    <w:rsid w:val="00754024"/>
    <w:rsid w:val="00754818"/>
    <w:rsid w:val="00760391"/>
    <w:rsid w:val="0076413B"/>
    <w:rsid w:val="00774C34"/>
    <w:rsid w:val="007777DA"/>
    <w:rsid w:val="00780946"/>
    <w:rsid w:val="007814E8"/>
    <w:rsid w:val="0078206F"/>
    <w:rsid w:val="00783E22"/>
    <w:rsid w:val="00787412"/>
    <w:rsid w:val="00790B88"/>
    <w:rsid w:val="00795F52"/>
    <w:rsid w:val="00796943"/>
    <w:rsid w:val="00796B34"/>
    <w:rsid w:val="00796FA4"/>
    <w:rsid w:val="007A548F"/>
    <w:rsid w:val="007A5B50"/>
    <w:rsid w:val="007A6385"/>
    <w:rsid w:val="007A6EAE"/>
    <w:rsid w:val="007A7868"/>
    <w:rsid w:val="007C1764"/>
    <w:rsid w:val="007C2B80"/>
    <w:rsid w:val="007C2C57"/>
    <w:rsid w:val="007C2D1F"/>
    <w:rsid w:val="007C437B"/>
    <w:rsid w:val="007C46BA"/>
    <w:rsid w:val="007C5DFA"/>
    <w:rsid w:val="007D032A"/>
    <w:rsid w:val="007D05A0"/>
    <w:rsid w:val="007E144A"/>
    <w:rsid w:val="007E3407"/>
    <w:rsid w:val="007E67C2"/>
    <w:rsid w:val="007F4926"/>
    <w:rsid w:val="007F60A3"/>
    <w:rsid w:val="007F7D79"/>
    <w:rsid w:val="00803A45"/>
    <w:rsid w:val="00803E53"/>
    <w:rsid w:val="00805054"/>
    <w:rsid w:val="008063FE"/>
    <w:rsid w:val="00807374"/>
    <w:rsid w:val="0081274F"/>
    <w:rsid w:val="00812A80"/>
    <w:rsid w:val="008147EF"/>
    <w:rsid w:val="0082118B"/>
    <w:rsid w:val="0082118F"/>
    <w:rsid w:val="00822906"/>
    <w:rsid w:val="00822DC3"/>
    <w:rsid w:val="00823133"/>
    <w:rsid w:val="00823837"/>
    <w:rsid w:val="00824C78"/>
    <w:rsid w:val="00825EC2"/>
    <w:rsid w:val="008266A7"/>
    <w:rsid w:val="00830FFB"/>
    <w:rsid w:val="00831606"/>
    <w:rsid w:val="00831DFD"/>
    <w:rsid w:val="008336C5"/>
    <w:rsid w:val="00834F2F"/>
    <w:rsid w:val="00836162"/>
    <w:rsid w:val="008364E1"/>
    <w:rsid w:val="00837542"/>
    <w:rsid w:val="00837AF1"/>
    <w:rsid w:val="00837D15"/>
    <w:rsid w:val="008412A4"/>
    <w:rsid w:val="00844331"/>
    <w:rsid w:val="00846995"/>
    <w:rsid w:val="0085185D"/>
    <w:rsid w:val="00852F4B"/>
    <w:rsid w:val="0085308A"/>
    <w:rsid w:val="008537FF"/>
    <w:rsid w:val="008557E1"/>
    <w:rsid w:val="00855FE5"/>
    <w:rsid w:val="0085690B"/>
    <w:rsid w:val="00856AE1"/>
    <w:rsid w:val="008570CC"/>
    <w:rsid w:val="00862548"/>
    <w:rsid w:val="0086293E"/>
    <w:rsid w:val="0086375F"/>
    <w:rsid w:val="00867CCE"/>
    <w:rsid w:val="00871C44"/>
    <w:rsid w:val="00875204"/>
    <w:rsid w:val="00881015"/>
    <w:rsid w:val="008819EC"/>
    <w:rsid w:val="00882D88"/>
    <w:rsid w:val="00883668"/>
    <w:rsid w:val="00885037"/>
    <w:rsid w:val="00885958"/>
    <w:rsid w:val="0088686D"/>
    <w:rsid w:val="008900E8"/>
    <w:rsid w:val="00891E3C"/>
    <w:rsid w:val="00891F36"/>
    <w:rsid w:val="00892012"/>
    <w:rsid w:val="008956CF"/>
    <w:rsid w:val="00897E3A"/>
    <w:rsid w:val="008A1F58"/>
    <w:rsid w:val="008A70F0"/>
    <w:rsid w:val="008B0CC1"/>
    <w:rsid w:val="008B4492"/>
    <w:rsid w:val="008B6823"/>
    <w:rsid w:val="008C6EF5"/>
    <w:rsid w:val="008C7CAF"/>
    <w:rsid w:val="008D08C4"/>
    <w:rsid w:val="008D3303"/>
    <w:rsid w:val="008D595D"/>
    <w:rsid w:val="008D5AE3"/>
    <w:rsid w:val="008E1463"/>
    <w:rsid w:val="008E3BDD"/>
    <w:rsid w:val="008E4030"/>
    <w:rsid w:val="008E6914"/>
    <w:rsid w:val="008E6FAA"/>
    <w:rsid w:val="008E7FBB"/>
    <w:rsid w:val="008F02D1"/>
    <w:rsid w:val="008F032E"/>
    <w:rsid w:val="008F1457"/>
    <w:rsid w:val="008F2FDB"/>
    <w:rsid w:val="008F3550"/>
    <w:rsid w:val="008F6C41"/>
    <w:rsid w:val="009054F0"/>
    <w:rsid w:val="00906C12"/>
    <w:rsid w:val="00910CD2"/>
    <w:rsid w:val="00913209"/>
    <w:rsid w:val="009167B2"/>
    <w:rsid w:val="00917571"/>
    <w:rsid w:val="00920C56"/>
    <w:rsid w:val="00920E47"/>
    <w:rsid w:val="0092120C"/>
    <w:rsid w:val="009219A7"/>
    <w:rsid w:val="00923035"/>
    <w:rsid w:val="0092322E"/>
    <w:rsid w:val="0092579D"/>
    <w:rsid w:val="00925F1D"/>
    <w:rsid w:val="00932696"/>
    <w:rsid w:val="00935BEB"/>
    <w:rsid w:val="00945C56"/>
    <w:rsid w:val="00945F56"/>
    <w:rsid w:val="00951E4F"/>
    <w:rsid w:val="00952BC3"/>
    <w:rsid w:val="0095438C"/>
    <w:rsid w:val="00954C7F"/>
    <w:rsid w:val="00956774"/>
    <w:rsid w:val="00957E74"/>
    <w:rsid w:val="00962453"/>
    <w:rsid w:val="00962E29"/>
    <w:rsid w:val="00964346"/>
    <w:rsid w:val="00971262"/>
    <w:rsid w:val="00972ACA"/>
    <w:rsid w:val="00973C85"/>
    <w:rsid w:val="0097441C"/>
    <w:rsid w:val="009761A8"/>
    <w:rsid w:val="00977A19"/>
    <w:rsid w:val="009807D9"/>
    <w:rsid w:val="00981545"/>
    <w:rsid w:val="00982CA0"/>
    <w:rsid w:val="00994621"/>
    <w:rsid w:val="00995257"/>
    <w:rsid w:val="0099741B"/>
    <w:rsid w:val="009A7251"/>
    <w:rsid w:val="009B01EF"/>
    <w:rsid w:val="009B115D"/>
    <w:rsid w:val="009B3186"/>
    <w:rsid w:val="009B4874"/>
    <w:rsid w:val="009B55CB"/>
    <w:rsid w:val="009B68DF"/>
    <w:rsid w:val="009B6DE4"/>
    <w:rsid w:val="009C01CB"/>
    <w:rsid w:val="009C110E"/>
    <w:rsid w:val="009C2690"/>
    <w:rsid w:val="009C3406"/>
    <w:rsid w:val="009C3D7A"/>
    <w:rsid w:val="009C44FC"/>
    <w:rsid w:val="009C5470"/>
    <w:rsid w:val="009C57EC"/>
    <w:rsid w:val="009D51D4"/>
    <w:rsid w:val="009E7814"/>
    <w:rsid w:val="009F0467"/>
    <w:rsid w:val="009F1090"/>
    <w:rsid w:val="009F387D"/>
    <w:rsid w:val="009F3EA9"/>
    <w:rsid w:val="009F69A1"/>
    <w:rsid w:val="009F6E7B"/>
    <w:rsid w:val="00A01981"/>
    <w:rsid w:val="00A03B37"/>
    <w:rsid w:val="00A0577C"/>
    <w:rsid w:val="00A065FD"/>
    <w:rsid w:val="00A100CC"/>
    <w:rsid w:val="00A11878"/>
    <w:rsid w:val="00A128A3"/>
    <w:rsid w:val="00A13A1C"/>
    <w:rsid w:val="00A15F8A"/>
    <w:rsid w:val="00A16187"/>
    <w:rsid w:val="00A16340"/>
    <w:rsid w:val="00A1700E"/>
    <w:rsid w:val="00A216C7"/>
    <w:rsid w:val="00A25959"/>
    <w:rsid w:val="00A30AC8"/>
    <w:rsid w:val="00A30B66"/>
    <w:rsid w:val="00A35597"/>
    <w:rsid w:val="00A4009E"/>
    <w:rsid w:val="00A41953"/>
    <w:rsid w:val="00A46A1C"/>
    <w:rsid w:val="00A52F1E"/>
    <w:rsid w:val="00A544FA"/>
    <w:rsid w:val="00A57B23"/>
    <w:rsid w:val="00A57F66"/>
    <w:rsid w:val="00A6015E"/>
    <w:rsid w:val="00A6115C"/>
    <w:rsid w:val="00A63074"/>
    <w:rsid w:val="00A64911"/>
    <w:rsid w:val="00A6529A"/>
    <w:rsid w:val="00A6677B"/>
    <w:rsid w:val="00A66DFE"/>
    <w:rsid w:val="00A66EE5"/>
    <w:rsid w:val="00A73A90"/>
    <w:rsid w:val="00A8285D"/>
    <w:rsid w:val="00A8292A"/>
    <w:rsid w:val="00A83817"/>
    <w:rsid w:val="00A838BD"/>
    <w:rsid w:val="00A84079"/>
    <w:rsid w:val="00A84739"/>
    <w:rsid w:val="00A84A45"/>
    <w:rsid w:val="00A869C2"/>
    <w:rsid w:val="00A875E7"/>
    <w:rsid w:val="00A926E7"/>
    <w:rsid w:val="00A93B3C"/>
    <w:rsid w:val="00A969B3"/>
    <w:rsid w:val="00A97772"/>
    <w:rsid w:val="00AA36CF"/>
    <w:rsid w:val="00AA3C9D"/>
    <w:rsid w:val="00AA6CC9"/>
    <w:rsid w:val="00AB2DAA"/>
    <w:rsid w:val="00AB35B4"/>
    <w:rsid w:val="00AB5A9D"/>
    <w:rsid w:val="00AC0392"/>
    <w:rsid w:val="00AC18A0"/>
    <w:rsid w:val="00AC3BF8"/>
    <w:rsid w:val="00AC6303"/>
    <w:rsid w:val="00AD12C4"/>
    <w:rsid w:val="00AD3514"/>
    <w:rsid w:val="00AD3903"/>
    <w:rsid w:val="00AD5BA6"/>
    <w:rsid w:val="00AD62EB"/>
    <w:rsid w:val="00AD6993"/>
    <w:rsid w:val="00AE00D7"/>
    <w:rsid w:val="00AE0DCC"/>
    <w:rsid w:val="00AE2223"/>
    <w:rsid w:val="00AE3FBC"/>
    <w:rsid w:val="00AF11F1"/>
    <w:rsid w:val="00AF22FB"/>
    <w:rsid w:val="00AF26B7"/>
    <w:rsid w:val="00AF3D57"/>
    <w:rsid w:val="00AF402E"/>
    <w:rsid w:val="00AF60F0"/>
    <w:rsid w:val="00AF6DEF"/>
    <w:rsid w:val="00AF7FC9"/>
    <w:rsid w:val="00B00DFE"/>
    <w:rsid w:val="00B02642"/>
    <w:rsid w:val="00B0280E"/>
    <w:rsid w:val="00B05DF7"/>
    <w:rsid w:val="00B0783C"/>
    <w:rsid w:val="00B1050D"/>
    <w:rsid w:val="00B10948"/>
    <w:rsid w:val="00B11516"/>
    <w:rsid w:val="00B12F89"/>
    <w:rsid w:val="00B1300D"/>
    <w:rsid w:val="00B1590B"/>
    <w:rsid w:val="00B219B6"/>
    <w:rsid w:val="00B24B2D"/>
    <w:rsid w:val="00B2595C"/>
    <w:rsid w:val="00B27315"/>
    <w:rsid w:val="00B31DEC"/>
    <w:rsid w:val="00B34C03"/>
    <w:rsid w:val="00B34E4B"/>
    <w:rsid w:val="00B409BD"/>
    <w:rsid w:val="00B4157C"/>
    <w:rsid w:val="00B41AF5"/>
    <w:rsid w:val="00B43904"/>
    <w:rsid w:val="00B44FB8"/>
    <w:rsid w:val="00B466BA"/>
    <w:rsid w:val="00B47420"/>
    <w:rsid w:val="00B50690"/>
    <w:rsid w:val="00B509BF"/>
    <w:rsid w:val="00B50F04"/>
    <w:rsid w:val="00B54422"/>
    <w:rsid w:val="00B54846"/>
    <w:rsid w:val="00B564B3"/>
    <w:rsid w:val="00B56A2D"/>
    <w:rsid w:val="00B56DCA"/>
    <w:rsid w:val="00B577CF"/>
    <w:rsid w:val="00B637FB"/>
    <w:rsid w:val="00B6655E"/>
    <w:rsid w:val="00B678C0"/>
    <w:rsid w:val="00B70AF5"/>
    <w:rsid w:val="00B7248E"/>
    <w:rsid w:val="00B77475"/>
    <w:rsid w:val="00B82EE8"/>
    <w:rsid w:val="00B83418"/>
    <w:rsid w:val="00B8417A"/>
    <w:rsid w:val="00B8478B"/>
    <w:rsid w:val="00B84953"/>
    <w:rsid w:val="00B87174"/>
    <w:rsid w:val="00B87B48"/>
    <w:rsid w:val="00B96001"/>
    <w:rsid w:val="00B96A1B"/>
    <w:rsid w:val="00B96EE7"/>
    <w:rsid w:val="00BA0278"/>
    <w:rsid w:val="00BA1B63"/>
    <w:rsid w:val="00BA473F"/>
    <w:rsid w:val="00BA539F"/>
    <w:rsid w:val="00BA635D"/>
    <w:rsid w:val="00BB1385"/>
    <w:rsid w:val="00BB3B11"/>
    <w:rsid w:val="00BB7922"/>
    <w:rsid w:val="00BC03F6"/>
    <w:rsid w:val="00BC040A"/>
    <w:rsid w:val="00BC2238"/>
    <w:rsid w:val="00BC4838"/>
    <w:rsid w:val="00BD1005"/>
    <w:rsid w:val="00BD26D8"/>
    <w:rsid w:val="00BD3AD1"/>
    <w:rsid w:val="00BD42B3"/>
    <w:rsid w:val="00BD6DEE"/>
    <w:rsid w:val="00BD7C43"/>
    <w:rsid w:val="00BE2A6D"/>
    <w:rsid w:val="00BF0E54"/>
    <w:rsid w:val="00BF21A6"/>
    <w:rsid w:val="00BF2BE0"/>
    <w:rsid w:val="00BF3D27"/>
    <w:rsid w:val="00BF4E4C"/>
    <w:rsid w:val="00BF528D"/>
    <w:rsid w:val="00BF6449"/>
    <w:rsid w:val="00BF6888"/>
    <w:rsid w:val="00C01AC9"/>
    <w:rsid w:val="00C02E61"/>
    <w:rsid w:val="00C03DF9"/>
    <w:rsid w:val="00C03FA5"/>
    <w:rsid w:val="00C10CE8"/>
    <w:rsid w:val="00C1445A"/>
    <w:rsid w:val="00C15098"/>
    <w:rsid w:val="00C1595E"/>
    <w:rsid w:val="00C15D9C"/>
    <w:rsid w:val="00C23E06"/>
    <w:rsid w:val="00C26386"/>
    <w:rsid w:val="00C27282"/>
    <w:rsid w:val="00C27FE2"/>
    <w:rsid w:val="00C3023F"/>
    <w:rsid w:val="00C320F7"/>
    <w:rsid w:val="00C353B3"/>
    <w:rsid w:val="00C3570E"/>
    <w:rsid w:val="00C36503"/>
    <w:rsid w:val="00C370C3"/>
    <w:rsid w:val="00C403DA"/>
    <w:rsid w:val="00C40E9A"/>
    <w:rsid w:val="00C40FC3"/>
    <w:rsid w:val="00C414FC"/>
    <w:rsid w:val="00C43171"/>
    <w:rsid w:val="00C43A1C"/>
    <w:rsid w:val="00C44160"/>
    <w:rsid w:val="00C451B7"/>
    <w:rsid w:val="00C4609B"/>
    <w:rsid w:val="00C46E83"/>
    <w:rsid w:val="00C47083"/>
    <w:rsid w:val="00C51A78"/>
    <w:rsid w:val="00C51F8B"/>
    <w:rsid w:val="00C56D13"/>
    <w:rsid w:val="00C57061"/>
    <w:rsid w:val="00C578F9"/>
    <w:rsid w:val="00C6236C"/>
    <w:rsid w:val="00C636C5"/>
    <w:rsid w:val="00C6466C"/>
    <w:rsid w:val="00C66DF9"/>
    <w:rsid w:val="00C7312D"/>
    <w:rsid w:val="00C74558"/>
    <w:rsid w:val="00C74A03"/>
    <w:rsid w:val="00C74B9B"/>
    <w:rsid w:val="00C75031"/>
    <w:rsid w:val="00C828F2"/>
    <w:rsid w:val="00C82A80"/>
    <w:rsid w:val="00C82AA1"/>
    <w:rsid w:val="00C86E08"/>
    <w:rsid w:val="00C918EA"/>
    <w:rsid w:val="00C92014"/>
    <w:rsid w:val="00C92E16"/>
    <w:rsid w:val="00C937BE"/>
    <w:rsid w:val="00C96481"/>
    <w:rsid w:val="00C97BFA"/>
    <w:rsid w:val="00CA3753"/>
    <w:rsid w:val="00CA6B73"/>
    <w:rsid w:val="00CA6E6F"/>
    <w:rsid w:val="00CA7B17"/>
    <w:rsid w:val="00CB1379"/>
    <w:rsid w:val="00CB14AE"/>
    <w:rsid w:val="00CB427C"/>
    <w:rsid w:val="00CB66E7"/>
    <w:rsid w:val="00CC0413"/>
    <w:rsid w:val="00CC0EB0"/>
    <w:rsid w:val="00CC16CB"/>
    <w:rsid w:val="00CC21FC"/>
    <w:rsid w:val="00CC487D"/>
    <w:rsid w:val="00CC4FF8"/>
    <w:rsid w:val="00CC59B2"/>
    <w:rsid w:val="00CD1F35"/>
    <w:rsid w:val="00CD6363"/>
    <w:rsid w:val="00CD733D"/>
    <w:rsid w:val="00CD75DB"/>
    <w:rsid w:val="00CD790A"/>
    <w:rsid w:val="00CE0037"/>
    <w:rsid w:val="00CE0555"/>
    <w:rsid w:val="00CE3AE6"/>
    <w:rsid w:val="00CE4A68"/>
    <w:rsid w:val="00CE7F8E"/>
    <w:rsid w:val="00CF0C5A"/>
    <w:rsid w:val="00CF66DC"/>
    <w:rsid w:val="00CF7197"/>
    <w:rsid w:val="00CF78B3"/>
    <w:rsid w:val="00D016F8"/>
    <w:rsid w:val="00D02E9F"/>
    <w:rsid w:val="00D037AB"/>
    <w:rsid w:val="00D051E4"/>
    <w:rsid w:val="00D05ABA"/>
    <w:rsid w:val="00D0672F"/>
    <w:rsid w:val="00D07F64"/>
    <w:rsid w:val="00D129A6"/>
    <w:rsid w:val="00D14456"/>
    <w:rsid w:val="00D149DF"/>
    <w:rsid w:val="00D15028"/>
    <w:rsid w:val="00D15B17"/>
    <w:rsid w:val="00D20606"/>
    <w:rsid w:val="00D21252"/>
    <w:rsid w:val="00D224F6"/>
    <w:rsid w:val="00D23E58"/>
    <w:rsid w:val="00D24E79"/>
    <w:rsid w:val="00D30246"/>
    <w:rsid w:val="00D31827"/>
    <w:rsid w:val="00D3215A"/>
    <w:rsid w:val="00D32356"/>
    <w:rsid w:val="00D34256"/>
    <w:rsid w:val="00D35FC8"/>
    <w:rsid w:val="00D42152"/>
    <w:rsid w:val="00D45F35"/>
    <w:rsid w:val="00D526C2"/>
    <w:rsid w:val="00D5441C"/>
    <w:rsid w:val="00D548F5"/>
    <w:rsid w:val="00D55A90"/>
    <w:rsid w:val="00D563E6"/>
    <w:rsid w:val="00D56B90"/>
    <w:rsid w:val="00D5773D"/>
    <w:rsid w:val="00D6092F"/>
    <w:rsid w:val="00D64698"/>
    <w:rsid w:val="00D64E17"/>
    <w:rsid w:val="00D770C2"/>
    <w:rsid w:val="00D77E5F"/>
    <w:rsid w:val="00D81D1F"/>
    <w:rsid w:val="00D81E56"/>
    <w:rsid w:val="00D82866"/>
    <w:rsid w:val="00D85668"/>
    <w:rsid w:val="00D85D7C"/>
    <w:rsid w:val="00D8615D"/>
    <w:rsid w:val="00D915BE"/>
    <w:rsid w:val="00D92EEB"/>
    <w:rsid w:val="00D94DAE"/>
    <w:rsid w:val="00D9527C"/>
    <w:rsid w:val="00DA3633"/>
    <w:rsid w:val="00DB5A2C"/>
    <w:rsid w:val="00DC1207"/>
    <w:rsid w:val="00DC469D"/>
    <w:rsid w:val="00DD0E81"/>
    <w:rsid w:val="00DD3AD2"/>
    <w:rsid w:val="00DD5B91"/>
    <w:rsid w:val="00DE020B"/>
    <w:rsid w:val="00DE0A07"/>
    <w:rsid w:val="00DE74A1"/>
    <w:rsid w:val="00DF139F"/>
    <w:rsid w:val="00DF300F"/>
    <w:rsid w:val="00DF3AEB"/>
    <w:rsid w:val="00DF51D5"/>
    <w:rsid w:val="00DF5FF8"/>
    <w:rsid w:val="00DF6978"/>
    <w:rsid w:val="00E03984"/>
    <w:rsid w:val="00E03DC0"/>
    <w:rsid w:val="00E04BC7"/>
    <w:rsid w:val="00E04C38"/>
    <w:rsid w:val="00E06E7B"/>
    <w:rsid w:val="00E11059"/>
    <w:rsid w:val="00E1153B"/>
    <w:rsid w:val="00E11963"/>
    <w:rsid w:val="00E162B3"/>
    <w:rsid w:val="00E21EF6"/>
    <w:rsid w:val="00E240B7"/>
    <w:rsid w:val="00E264C6"/>
    <w:rsid w:val="00E27FD1"/>
    <w:rsid w:val="00E31D03"/>
    <w:rsid w:val="00E36F84"/>
    <w:rsid w:val="00E37AE2"/>
    <w:rsid w:val="00E4064C"/>
    <w:rsid w:val="00E439E2"/>
    <w:rsid w:val="00E44E7A"/>
    <w:rsid w:val="00E4602B"/>
    <w:rsid w:val="00E46970"/>
    <w:rsid w:val="00E47840"/>
    <w:rsid w:val="00E51D63"/>
    <w:rsid w:val="00E51DDC"/>
    <w:rsid w:val="00E52C1C"/>
    <w:rsid w:val="00E60069"/>
    <w:rsid w:val="00E60527"/>
    <w:rsid w:val="00E60A2E"/>
    <w:rsid w:val="00E612D6"/>
    <w:rsid w:val="00E62575"/>
    <w:rsid w:val="00E70A81"/>
    <w:rsid w:val="00E7182B"/>
    <w:rsid w:val="00E726E8"/>
    <w:rsid w:val="00E7604F"/>
    <w:rsid w:val="00E81A17"/>
    <w:rsid w:val="00E8421B"/>
    <w:rsid w:val="00E858B1"/>
    <w:rsid w:val="00E85FBC"/>
    <w:rsid w:val="00E90518"/>
    <w:rsid w:val="00E90664"/>
    <w:rsid w:val="00E949FF"/>
    <w:rsid w:val="00EA0A5C"/>
    <w:rsid w:val="00EA0B4A"/>
    <w:rsid w:val="00EA1845"/>
    <w:rsid w:val="00EA2DAF"/>
    <w:rsid w:val="00EA4A45"/>
    <w:rsid w:val="00EA620D"/>
    <w:rsid w:val="00EA756D"/>
    <w:rsid w:val="00EB0AB5"/>
    <w:rsid w:val="00EB0E7D"/>
    <w:rsid w:val="00EB1BAE"/>
    <w:rsid w:val="00EB27E8"/>
    <w:rsid w:val="00EB4226"/>
    <w:rsid w:val="00EB4E10"/>
    <w:rsid w:val="00EB50DA"/>
    <w:rsid w:val="00EC13CC"/>
    <w:rsid w:val="00EC30E7"/>
    <w:rsid w:val="00EC332A"/>
    <w:rsid w:val="00EC3FD8"/>
    <w:rsid w:val="00EC7599"/>
    <w:rsid w:val="00EC78D5"/>
    <w:rsid w:val="00ED0C07"/>
    <w:rsid w:val="00ED2231"/>
    <w:rsid w:val="00ED324E"/>
    <w:rsid w:val="00ED35AA"/>
    <w:rsid w:val="00ED68B7"/>
    <w:rsid w:val="00ED79BC"/>
    <w:rsid w:val="00EE0635"/>
    <w:rsid w:val="00EE0E9E"/>
    <w:rsid w:val="00EE16D6"/>
    <w:rsid w:val="00EE2448"/>
    <w:rsid w:val="00EE427C"/>
    <w:rsid w:val="00EE4818"/>
    <w:rsid w:val="00EE4ED4"/>
    <w:rsid w:val="00EE5BBF"/>
    <w:rsid w:val="00EF1492"/>
    <w:rsid w:val="00EF1684"/>
    <w:rsid w:val="00EF3174"/>
    <w:rsid w:val="00EF485D"/>
    <w:rsid w:val="00EF5D81"/>
    <w:rsid w:val="00F0147A"/>
    <w:rsid w:val="00F0445A"/>
    <w:rsid w:val="00F056F1"/>
    <w:rsid w:val="00F05821"/>
    <w:rsid w:val="00F124AE"/>
    <w:rsid w:val="00F149DB"/>
    <w:rsid w:val="00F239AD"/>
    <w:rsid w:val="00F23C6D"/>
    <w:rsid w:val="00F26E59"/>
    <w:rsid w:val="00F270BF"/>
    <w:rsid w:val="00F323D2"/>
    <w:rsid w:val="00F33A61"/>
    <w:rsid w:val="00F33F62"/>
    <w:rsid w:val="00F37141"/>
    <w:rsid w:val="00F37240"/>
    <w:rsid w:val="00F41349"/>
    <w:rsid w:val="00F43CC9"/>
    <w:rsid w:val="00F44D14"/>
    <w:rsid w:val="00F47363"/>
    <w:rsid w:val="00F53FAB"/>
    <w:rsid w:val="00F54F37"/>
    <w:rsid w:val="00F55215"/>
    <w:rsid w:val="00F55547"/>
    <w:rsid w:val="00F555BC"/>
    <w:rsid w:val="00F66AC4"/>
    <w:rsid w:val="00F74F3D"/>
    <w:rsid w:val="00F75F90"/>
    <w:rsid w:val="00F76C39"/>
    <w:rsid w:val="00F76E4E"/>
    <w:rsid w:val="00F82038"/>
    <w:rsid w:val="00F8450D"/>
    <w:rsid w:val="00F84C61"/>
    <w:rsid w:val="00F87D63"/>
    <w:rsid w:val="00F90BE9"/>
    <w:rsid w:val="00F91976"/>
    <w:rsid w:val="00F92438"/>
    <w:rsid w:val="00F92440"/>
    <w:rsid w:val="00F92EFB"/>
    <w:rsid w:val="00F93916"/>
    <w:rsid w:val="00F93F2E"/>
    <w:rsid w:val="00F95DAC"/>
    <w:rsid w:val="00F97EE8"/>
    <w:rsid w:val="00FA23DB"/>
    <w:rsid w:val="00FA32BD"/>
    <w:rsid w:val="00FA5FDA"/>
    <w:rsid w:val="00FB4057"/>
    <w:rsid w:val="00FB4A37"/>
    <w:rsid w:val="00FB519C"/>
    <w:rsid w:val="00FC1017"/>
    <w:rsid w:val="00FC2AAA"/>
    <w:rsid w:val="00FC3032"/>
    <w:rsid w:val="00FC42B3"/>
    <w:rsid w:val="00FC436C"/>
    <w:rsid w:val="00FC5280"/>
    <w:rsid w:val="00FC6CE6"/>
    <w:rsid w:val="00FD0F6E"/>
    <w:rsid w:val="00FD18BE"/>
    <w:rsid w:val="00FD3391"/>
    <w:rsid w:val="00FD504B"/>
    <w:rsid w:val="00FD61D1"/>
    <w:rsid w:val="00FE1175"/>
    <w:rsid w:val="00FE1CD3"/>
    <w:rsid w:val="00FE683F"/>
    <w:rsid w:val="00FF012C"/>
    <w:rsid w:val="00FF0889"/>
    <w:rsid w:val="00FF116B"/>
    <w:rsid w:val="00FF12AF"/>
    <w:rsid w:val="00FF1D34"/>
    <w:rsid w:val="00FF3D7A"/>
    <w:rsid w:val="00FF50A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93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9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13005"/>
    <w:pPr>
      <w:tabs>
        <w:tab w:val="center" w:pos="4320"/>
        <w:tab w:val="right" w:pos="8640"/>
      </w:tabs>
    </w:pPr>
  </w:style>
  <w:style w:type="paragraph" w:styleId="Footer">
    <w:name w:val="footer"/>
    <w:basedOn w:val="Normal"/>
    <w:link w:val="FooterChar"/>
    <w:uiPriority w:val="99"/>
    <w:rsid w:val="00013005"/>
    <w:pPr>
      <w:tabs>
        <w:tab w:val="center" w:pos="4320"/>
        <w:tab w:val="right" w:pos="8640"/>
      </w:tabs>
    </w:pPr>
    <w:rPr>
      <w:lang w:val="x-none" w:eastAsia="x-none"/>
    </w:rPr>
  </w:style>
  <w:style w:type="paragraph" w:styleId="BalloonText">
    <w:name w:val="Balloon Text"/>
    <w:basedOn w:val="Normal"/>
    <w:semiHidden/>
    <w:rsid w:val="000D1559"/>
    <w:rPr>
      <w:rFonts w:ascii="Tahoma" w:hAnsi="Tahoma" w:cs="Tahoma"/>
      <w:sz w:val="16"/>
      <w:szCs w:val="16"/>
    </w:rPr>
  </w:style>
  <w:style w:type="character" w:styleId="CommentReference">
    <w:name w:val="annotation reference"/>
    <w:uiPriority w:val="99"/>
    <w:semiHidden/>
    <w:rsid w:val="000D1559"/>
    <w:rPr>
      <w:sz w:val="16"/>
      <w:szCs w:val="16"/>
    </w:rPr>
  </w:style>
  <w:style w:type="paragraph" w:styleId="CommentText">
    <w:name w:val="annotation text"/>
    <w:basedOn w:val="Normal"/>
    <w:link w:val="CommentTextChar"/>
    <w:uiPriority w:val="99"/>
    <w:semiHidden/>
    <w:rsid w:val="000D1559"/>
    <w:rPr>
      <w:sz w:val="20"/>
      <w:szCs w:val="20"/>
    </w:rPr>
  </w:style>
  <w:style w:type="paragraph" w:styleId="CommentSubject">
    <w:name w:val="annotation subject"/>
    <w:basedOn w:val="CommentText"/>
    <w:next w:val="CommentText"/>
    <w:semiHidden/>
    <w:rsid w:val="000D1559"/>
    <w:rPr>
      <w:b/>
      <w:bCs/>
    </w:rPr>
  </w:style>
  <w:style w:type="character" w:customStyle="1" w:styleId="FooterChar">
    <w:name w:val="Footer Char"/>
    <w:link w:val="Footer"/>
    <w:uiPriority w:val="99"/>
    <w:rsid w:val="001D3718"/>
    <w:rPr>
      <w:sz w:val="24"/>
      <w:szCs w:val="24"/>
    </w:rPr>
  </w:style>
  <w:style w:type="paragraph" w:styleId="Revision">
    <w:name w:val="Revision"/>
    <w:hidden/>
    <w:uiPriority w:val="99"/>
    <w:semiHidden/>
    <w:rsid w:val="00393E6D"/>
    <w:rPr>
      <w:sz w:val="24"/>
      <w:szCs w:val="24"/>
    </w:rPr>
  </w:style>
  <w:style w:type="paragraph" w:styleId="ListParagraph">
    <w:name w:val="List Paragraph"/>
    <w:basedOn w:val="Normal"/>
    <w:uiPriority w:val="34"/>
    <w:qFormat/>
    <w:rsid w:val="00464D62"/>
    <w:pPr>
      <w:ind w:left="720"/>
    </w:pPr>
  </w:style>
  <w:style w:type="character" w:customStyle="1" w:styleId="A5">
    <w:name w:val="A5"/>
    <w:uiPriority w:val="99"/>
    <w:rsid w:val="008E6914"/>
    <w:rPr>
      <w:color w:val="A0390C"/>
      <w:sz w:val="18"/>
      <w:szCs w:val="18"/>
    </w:rPr>
  </w:style>
  <w:style w:type="character" w:styleId="Hyperlink">
    <w:name w:val="Hyperlink"/>
    <w:rsid w:val="003A7EBF"/>
    <w:rPr>
      <w:color w:val="0000FF"/>
      <w:u w:val="single"/>
    </w:rPr>
  </w:style>
  <w:style w:type="character" w:customStyle="1" w:styleId="CommentTextChar">
    <w:name w:val="Comment Text Char"/>
    <w:link w:val="CommentText"/>
    <w:uiPriority w:val="99"/>
    <w:semiHidden/>
    <w:rsid w:val="00AF6DEF"/>
  </w:style>
  <w:style w:type="character" w:styleId="Emphasis">
    <w:name w:val="Emphasis"/>
    <w:qFormat/>
    <w:rsid w:val="00342717"/>
    <w:rPr>
      <w:i/>
      <w:iCs/>
    </w:rPr>
  </w:style>
  <w:style w:type="paragraph" w:customStyle="1" w:styleId="BasicParagraph">
    <w:name w:val="[Basic Paragraph]"/>
    <w:basedOn w:val="Normal"/>
    <w:uiPriority w:val="99"/>
    <w:rsid w:val="00F92440"/>
    <w:pPr>
      <w:autoSpaceDE w:val="0"/>
      <w:autoSpaceDN w:val="0"/>
      <w:adjustRightInd w:val="0"/>
      <w:spacing w:line="288" w:lineRule="auto"/>
      <w:textAlignment w:val="center"/>
    </w:pPr>
    <w:rPr>
      <w:rFonts w:ascii="Arial" w:eastAsia="Calibri" w:hAnsi="Arial" w:cs="Arial"/>
      <w:color w:val="000000"/>
    </w:rPr>
  </w:style>
  <w:style w:type="paragraph" w:customStyle="1" w:styleId="Default">
    <w:name w:val="Default"/>
    <w:rsid w:val="002457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6427">
      <w:bodyDiv w:val="1"/>
      <w:marLeft w:val="0"/>
      <w:marRight w:val="0"/>
      <w:marTop w:val="0"/>
      <w:marBottom w:val="0"/>
      <w:divBdr>
        <w:top w:val="none" w:sz="0" w:space="0" w:color="auto"/>
        <w:left w:val="none" w:sz="0" w:space="0" w:color="auto"/>
        <w:bottom w:val="none" w:sz="0" w:space="0" w:color="auto"/>
        <w:right w:val="none" w:sz="0" w:space="0" w:color="auto"/>
      </w:divBdr>
    </w:div>
    <w:div w:id="1273323676">
      <w:bodyDiv w:val="1"/>
      <w:marLeft w:val="0"/>
      <w:marRight w:val="0"/>
      <w:marTop w:val="0"/>
      <w:marBottom w:val="0"/>
      <w:divBdr>
        <w:top w:val="none" w:sz="0" w:space="0" w:color="auto"/>
        <w:left w:val="none" w:sz="0" w:space="0" w:color="auto"/>
        <w:bottom w:val="none" w:sz="0" w:space="0" w:color="auto"/>
        <w:right w:val="none" w:sz="0" w:space="0" w:color="auto"/>
      </w:divBdr>
      <w:divsChild>
        <w:div w:id="1549607310">
          <w:marLeft w:val="0"/>
          <w:marRight w:val="0"/>
          <w:marTop w:val="0"/>
          <w:marBottom w:val="0"/>
          <w:divBdr>
            <w:top w:val="none" w:sz="0" w:space="0" w:color="auto"/>
            <w:left w:val="none" w:sz="0" w:space="0" w:color="auto"/>
            <w:bottom w:val="none" w:sz="0" w:space="0" w:color="auto"/>
            <w:right w:val="none" w:sz="0" w:space="0" w:color="auto"/>
          </w:divBdr>
          <w:divsChild>
            <w:div w:id="215169744">
              <w:marLeft w:val="0"/>
              <w:marRight w:val="0"/>
              <w:marTop w:val="0"/>
              <w:marBottom w:val="0"/>
              <w:divBdr>
                <w:top w:val="none" w:sz="0" w:space="0" w:color="auto"/>
                <w:left w:val="none" w:sz="0" w:space="0" w:color="auto"/>
                <w:bottom w:val="none" w:sz="0" w:space="0" w:color="auto"/>
                <w:right w:val="none" w:sz="0" w:space="0" w:color="auto"/>
              </w:divBdr>
            </w:div>
            <w:div w:id="689918134">
              <w:marLeft w:val="0"/>
              <w:marRight w:val="0"/>
              <w:marTop w:val="0"/>
              <w:marBottom w:val="0"/>
              <w:divBdr>
                <w:top w:val="none" w:sz="0" w:space="0" w:color="auto"/>
                <w:left w:val="none" w:sz="0" w:space="0" w:color="auto"/>
                <w:bottom w:val="none" w:sz="0" w:space="0" w:color="auto"/>
                <w:right w:val="none" w:sz="0" w:space="0" w:color="auto"/>
              </w:divBdr>
            </w:div>
            <w:div w:id="1254317203">
              <w:marLeft w:val="0"/>
              <w:marRight w:val="0"/>
              <w:marTop w:val="0"/>
              <w:marBottom w:val="0"/>
              <w:divBdr>
                <w:top w:val="none" w:sz="0" w:space="0" w:color="auto"/>
                <w:left w:val="none" w:sz="0" w:space="0" w:color="auto"/>
                <w:bottom w:val="none" w:sz="0" w:space="0" w:color="auto"/>
                <w:right w:val="none" w:sz="0" w:space="0" w:color="auto"/>
              </w:divBdr>
            </w:div>
            <w:div w:id="1593666119">
              <w:marLeft w:val="0"/>
              <w:marRight w:val="0"/>
              <w:marTop w:val="0"/>
              <w:marBottom w:val="0"/>
              <w:divBdr>
                <w:top w:val="none" w:sz="0" w:space="0" w:color="auto"/>
                <w:left w:val="none" w:sz="0" w:space="0" w:color="auto"/>
                <w:bottom w:val="none" w:sz="0" w:space="0" w:color="auto"/>
                <w:right w:val="none" w:sz="0" w:space="0" w:color="auto"/>
              </w:divBdr>
            </w:div>
            <w:div w:id="1704673468">
              <w:marLeft w:val="0"/>
              <w:marRight w:val="0"/>
              <w:marTop w:val="0"/>
              <w:marBottom w:val="0"/>
              <w:divBdr>
                <w:top w:val="none" w:sz="0" w:space="0" w:color="auto"/>
                <w:left w:val="none" w:sz="0" w:space="0" w:color="auto"/>
                <w:bottom w:val="none" w:sz="0" w:space="0" w:color="auto"/>
                <w:right w:val="none" w:sz="0" w:space="0" w:color="auto"/>
              </w:divBdr>
            </w:div>
            <w:div w:id="20049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ABD0-2B6C-4447-BBC7-03E45EDA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1541</Words>
  <Characters>8787</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Achieving the Dream</vt:lpstr>
    </vt:vector>
  </TitlesOfParts>
  <Company>Charlotte Biggerstaff Consulting</Company>
  <LinksUpToDate>false</LinksUpToDate>
  <CharactersWithSpaces>10308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the Dream</dc:title>
  <dc:creator>Charlotte Biggerstaff</dc:creator>
  <cp:lastModifiedBy>Cynthia Ferrell</cp:lastModifiedBy>
  <cp:revision>2</cp:revision>
  <cp:lastPrinted>2016-10-17T18:36:00Z</cp:lastPrinted>
  <dcterms:created xsi:type="dcterms:W3CDTF">2017-08-25T13:59:00Z</dcterms:created>
  <dcterms:modified xsi:type="dcterms:W3CDTF">2017-08-25T13:59:00Z</dcterms:modified>
</cp:coreProperties>
</file>