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1E15" w14:textId="47CDC6DE" w:rsidR="005D26FC" w:rsidRPr="00E51C54" w:rsidRDefault="005D26FC" w:rsidP="005F50E4">
      <w:pPr>
        <w:spacing w:line="276" w:lineRule="auto"/>
        <w:jc w:val="center"/>
        <w:rPr>
          <w:rFonts w:ascii="Zilla Slab" w:hAnsi="Zilla Slab"/>
          <w:color w:val="003C71"/>
          <w:sz w:val="32"/>
          <w:szCs w:val="32"/>
        </w:rPr>
      </w:pPr>
      <w:r w:rsidRPr="00E51C54">
        <w:rPr>
          <w:rFonts w:ascii="Zilla Slab" w:hAnsi="Zilla Slab"/>
          <w:color w:val="003C71"/>
          <w:sz w:val="32"/>
          <w:szCs w:val="32"/>
        </w:rPr>
        <w:t>Talent Strong Texas Pathways Institute #</w:t>
      </w:r>
      <w:r w:rsidR="003E1267">
        <w:rPr>
          <w:rFonts w:ascii="Zilla Slab" w:hAnsi="Zilla Slab"/>
          <w:color w:val="003C71"/>
          <w:sz w:val="32"/>
          <w:szCs w:val="32"/>
        </w:rPr>
        <w:t>3</w:t>
      </w:r>
    </w:p>
    <w:p w14:paraId="3F4FC357" w14:textId="1A70E11F" w:rsidR="00BC16C9" w:rsidRPr="00A434C7" w:rsidRDefault="003E1267" w:rsidP="25254E31">
      <w:pPr>
        <w:spacing w:line="276" w:lineRule="auto"/>
        <w:jc w:val="center"/>
        <w:rPr>
          <w:rFonts w:ascii="Zilla Slab" w:hAnsi="Zilla Slab"/>
          <w:b/>
          <w:bCs/>
          <w:color w:val="003C71"/>
          <w:sz w:val="32"/>
          <w:szCs w:val="32"/>
        </w:rPr>
      </w:pPr>
      <w:r>
        <w:rPr>
          <w:rFonts w:ascii="Zilla Slab" w:hAnsi="Zilla Slab"/>
          <w:b/>
          <w:bCs/>
          <w:i/>
          <w:iCs/>
          <w:color w:val="003C71"/>
          <w:sz w:val="32"/>
          <w:szCs w:val="32"/>
        </w:rPr>
        <w:t>Transitioning Learners with a Focus on Early Success</w:t>
      </w:r>
      <w:r w:rsidR="005D26FC">
        <w:br/>
      </w:r>
      <w:r w:rsidR="25254E31" w:rsidRPr="25254E31">
        <w:rPr>
          <w:rFonts w:ascii="Zilla Slab" w:hAnsi="Zilla Slab"/>
          <w:b/>
          <w:bCs/>
          <w:color w:val="789D49"/>
          <w:sz w:val="40"/>
          <w:szCs w:val="40"/>
        </w:rPr>
        <w:t>Advance Work</w:t>
      </w:r>
      <w:r w:rsidR="005D26FC">
        <w:br/>
      </w:r>
    </w:p>
    <w:p w14:paraId="268CB99B" w14:textId="7A531C3A" w:rsidR="005D26FC" w:rsidRPr="002D19BF" w:rsidRDefault="7165C4DD" w:rsidP="7165C4DD">
      <w:pPr>
        <w:pStyle w:val="Default"/>
        <w:rPr>
          <w:b/>
          <w:bCs/>
        </w:rPr>
      </w:pPr>
      <w:r w:rsidRPr="7165C4DD">
        <w:rPr>
          <w:b/>
          <w:bCs/>
        </w:rPr>
        <w:t xml:space="preserve">#1 Problem of Practice </w:t>
      </w:r>
    </w:p>
    <w:p w14:paraId="489D24E3" w14:textId="1B98A04A" w:rsidR="00CB1320" w:rsidRPr="002D19BF" w:rsidRDefault="7165C4DD" w:rsidP="007F1E11">
      <w:pPr>
        <w:pStyle w:val="TSCBody"/>
        <w:jc w:val="both"/>
      </w:pPr>
      <w:r>
        <w:t xml:space="preserve">At the April Pathways Institute, each college will participate in a problem of practice session that will allow each college to get feedback from other colleges. A problem of practice is a dilemma that you face in your work that you cannot easily solve. The dilemmas that work well in this context are ones that can be adequately described in 5 minutes or less, </w:t>
      </w:r>
      <w:r w:rsidR="007F1E11">
        <w:t>yet</w:t>
      </w:r>
      <w:r>
        <w:t xml:space="preserve"> are sufficiently complex to generate meaningful conversation.</w:t>
      </w:r>
    </w:p>
    <w:p w14:paraId="6BB4AA14" w14:textId="77777777" w:rsidR="00CB1320" w:rsidRPr="002D19BF" w:rsidRDefault="00CB1320" w:rsidP="007F1E11">
      <w:pPr>
        <w:pStyle w:val="TSCBody"/>
        <w:jc w:val="both"/>
      </w:pPr>
    </w:p>
    <w:p w14:paraId="39D1D4AF" w14:textId="61AC4A7A" w:rsidR="00071173" w:rsidRPr="002D19BF" w:rsidRDefault="7165C4DD" w:rsidP="007F1E11">
      <w:pPr>
        <w:pStyle w:val="TSCBody"/>
        <w:spacing w:after="240"/>
        <w:jc w:val="both"/>
        <w:rPr>
          <w:color w:val="305886"/>
        </w:rPr>
      </w:pPr>
      <w:r>
        <w:t xml:space="preserve">The problem of practice will address a college dilemma related to the Pillar 2 focus of the </w:t>
      </w:r>
      <w:r w:rsidR="00F45774">
        <w:t>I</w:t>
      </w:r>
      <w:r>
        <w:t>nstitute,</w:t>
      </w:r>
      <w:r w:rsidR="00E64C40">
        <w:t xml:space="preserve"> </w:t>
      </w:r>
      <w:r w:rsidR="00F45774" w:rsidRPr="00F45774">
        <w:rPr>
          <w:i/>
          <w:iCs/>
        </w:rPr>
        <w:t>T</w:t>
      </w:r>
      <w:r w:rsidRPr="00F45774">
        <w:rPr>
          <w:i/>
          <w:iCs/>
        </w:rPr>
        <w:t xml:space="preserve">ransitioning </w:t>
      </w:r>
      <w:r w:rsidR="00F45774" w:rsidRPr="00F45774">
        <w:rPr>
          <w:i/>
          <w:iCs/>
        </w:rPr>
        <w:t>L</w:t>
      </w:r>
      <w:r w:rsidRPr="00F45774">
        <w:rPr>
          <w:i/>
          <w:iCs/>
        </w:rPr>
        <w:t xml:space="preserve">earners with a </w:t>
      </w:r>
      <w:r w:rsidR="00F45774" w:rsidRPr="00F45774">
        <w:rPr>
          <w:i/>
          <w:iCs/>
        </w:rPr>
        <w:t>F</w:t>
      </w:r>
      <w:r w:rsidRPr="00F45774">
        <w:rPr>
          <w:i/>
          <w:iCs/>
        </w:rPr>
        <w:t xml:space="preserve">ocus on </w:t>
      </w:r>
      <w:r w:rsidR="00F45774" w:rsidRPr="00F45774">
        <w:rPr>
          <w:i/>
          <w:iCs/>
        </w:rPr>
        <w:t>E</w:t>
      </w:r>
      <w:r w:rsidRPr="00F45774">
        <w:rPr>
          <w:i/>
          <w:iCs/>
        </w:rPr>
        <w:t xml:space="preserve">arly </w:t>
      </w:r>
      <w:r w:rsidR="00F45774" w:rsidRPr="00F45774">
        <w:rPr>
          <w:i/>
          <w:iCs/>
        </w:rPr>
        <w:t>S</w:t>
      </w:r>
      <w:r w:rsidRPr="00F45774">
        <w:rPr>
          <w:i/>
          <w:iCs/>
        </w:rPr>
        <w:t>uccess</w:t>
      </w:r>
      <w:r>
        <w:t xml:space="preserve">. Reflect on the systems and structures in place at your college related to the </w:t>
      </w:r>
      <w:r w:rsidR="00E64C40">
        <w:t xml:space="preserve">*DRAFT* </w:t>
      </w:r>
      <w:r>
        <w:t xml:space="preserve">essential practices described below. Consult with your larger guided pathways team and CEO to </w:t>
      </w:r>
      <w:r w:rsidRPr="7165C4DD">
        <w:rPr>
          <w:color w:val="305886"/>
        </w:rPr>
        <w:t>identify a problem of practice in this space to share with your colleagues at the Institute.</w:t>
      </w:r>
    </w:p>
    <w:p w14:paraId="1C33AD3D" w14:textId="77777777" w:rsidR="00E64C40" w:rsidRPr="00E64C40" w:rsidRDefault="00E64C40" w:rsidP="00E64C40">
      <w:pPr>
        <w:ind w:left="360"/>
        <w:rPr>
          <w:rFonts w:ascii="Encode Sans" w:eastAsiaTheme="minorHAnsi" w:hAnsi="Encode Sans" w:cs="Calibri"/>
          <w:color w:val="003C71"/>
          <w:kern w:val="2"/>
          <w14:ligatures w14:val="standardContextual"/>
        </w:rPr>
      </w:pPr>
      <w:r w:rsidRPr="00E64C40">
        <w:rPr>
          <w:rFonts w:ascii="Encode Sans" w:eastAsiaTheme="minorHAnsi" w:hAnsi="Encode Sans" w:cs="Calibri"/>
          <w:color w:val="003C71"/>
          <w:kern w:val="2"/>
          <w14:ligatures w14:val="standardContextual"/>
        </w:rPr>
        <w:t xml:space="preserve">2A. </w:t>
      </w:r>
      <w:r w:rsidRPr="00E64C40">
        <w:rPr>
          <w:rFonts w:ascii="Encode Sans" w:eastAsiaTheme="minorHAnsi" w:hAnsi="Encode Sans" w:cs="Calibri"/>
          <w:b/>
          <w:bCs/>
          <w:color w:val="003C71"/>
          <w:kern w:val="2"/>
          <w14:ligatures w14:val="standardContextual"/>
        </w:rPr>
        <w:t>Meta-Major Exposure</w:t>
      </w:r>
    </w:p>
    <w:p w14:paraId="0589CB9D" w14:textId="77777777" w:rsidR="00442FAE" w:rsidRPr="00E64C40" w:rsidRDefault="00000000" w:rsidP="00E64C40">
      <w:pPr>
        <w:numPr>
          <w:ilvl w:val="0"/>
          <w:numId w:val="23"/>
        </w:numPr>
        <w:tabs>
          <w:tab w:val="clear" w:pos="720"/>
          <w:tab w:val="num" w:pos="1080"/>
        </w:tabs>
        <w:ind w:left="1080"/>
        <w:rPr>
          <w:rFonts w:ascii="Encode Sans" w:eastAsiaTheme="minorHAnsi" w:hAnsi="Encode Sans" w:cs="Calibri"/>
          <w:color w:val="003C71"/>
          <w:kern w:val="2"/>
          <w14:ligatures w14:val="standardContextual"/>
        </w:rPr>
      </w:pPr>
      <w:r w:rsidRPr="00E64C40">
        <w:rPr>
          <w:rFonts w:ascii="Encode Sans" w:eastAsiaTheme="minorHAnsi" w:hAnsi="Encode Sans" w:cs="Calibri"/>
          <w:color w:val="003C71"/>
          <w:kern w:val="2"/>
          <w14:ligatures w14:val="standardContextual"/>
        </w:rPr>
        <w:t>Mandatory orientation or mandatory first-year experience AND </w:t>
      </w:r>
    </w:p>
    <w:p w14:paraId="12550055" w14:textId="77777777" w:rsidR="00442FAE" w:rsidRPr="00E64C40" w:rsidRDefault="00000000" w:rsidP="00E64C40">
      <w:pPr>
        <w:numPr>
          <w:ilvl w:val="0"/>
          <w:numId w:val="23"/>
        </w:numPr>
        <w:tabs>
          <w:tab w:val="clear" w:pos="720"/>
          <w:tab w:val="num" w:pos="1080"/>
        </w:tabs>
        <w:ind w:left="1080"/>
        <w:rPr>
          <w:rFonts w:ascii="Encode Sans" w:eastAsiaTheme="minorHAnsi" w:hAnsi="Encode Sans" w:cs="Calibri"/>
          <w:color w:val="003C71"/>
          <w:kern w:val="2"/>
          <w14:ligatures w14:val="standardContextual"/>
        </w:rPr>
      </w:pPr>
      <w:r w:rsidRPr="00E64C40">
        <w:rPr>
          <w:rFonts w:ascii="Encode Sans" w:eastAsiaTheme="minorHAnsi" w:hAnsi="Encode Sans" w:cs="Calibri"/>
          <w:color w:val="003C71"/>
          <w:kern w:val="2"/>
          <w14:ligatures w14:val="standardContextual"/>
        </w:rPr>
        <w:t>Meta-major content or field-focused events during the first term</w:t>
      </w:r>
    </w:p>
    <w:p w14:paraId="61FA7C7E" w14:textId="77777777" w:rsidR="00E64C40" w:rsidRPr="00E64C40" w:rsidRDefault="00E64C40" w:rsidP="00E64C40">
      <w:pPr>
        <w:ind w:left="360"/>
        <w:rPr>
          <w:rFonts w:ascii="Encode Sans" w:eastAsiaTheme="minorHAnsi" w:hAnsi="Encode Sans" w:cs="Calibri"/>
          <w:color w:val="003C71"/>
          <w:kern w:val="2"/>
          <w14:ligatures w14:val="standardContextual"/>
        </w:rPr>
      </w:pPr>
      <w:r w:rsidRPr="00E64C40">
        <w:rPr>
          <w:rFonts w:ascii="Encode Sans" w:eastAsiaTheme="minorHAnsi" w:hAnsi="Encode Sans" w:cs="Calibri"/>
          <w:color w:val="003C71"/>
          <w:kern w:val="2"/>
          <w14:ligatures w14:val="standardContextual"/>
        </w:rPr>
        <w:t xml:space="preserve">2B. </w:t>
      </w:r>
      <w:r w:rsidRPr="00E64C40">
        <w:rPr>
          <w:rFonts w:ascii="Encode Sans" w:eastAsiaTheme="minorHAnsi" w:hAnsi="Encode Sans" w:cs="Calibri"/>
          <w:b/>
          <w:bCs/>
          <w:color w:val="003C71"/>
          <w:kern w:val="2"/>
          <w14:ligatures w14:val="standardContextual"/>
        </w:rPr>
        <w:t>Career Exploration and Advising</w:t>
      </w:r>
      <w:r w:rsidRPr="00E64C40">
        <w:rPr>
          <w:rFonts w:ascii="Encode Sans" w:eastAsiaTheme="minorHAnsi" w:hAnsi="Encode Sans" w:cs="Calibri"/>
          <w:color w:val="003C71"/>
          <w:kern w:val="2"/>
          <w14:ligatures w14:val="standardContextual"/>
        </w:rPr>
        <w:t> </w:t>
      </w:r>
    </w:p>
    <w:p w14:paraId="6186CFC7" w14:textId="77777777" w:rsidR="00442FAE" w:rsidRPr="00E64C40" w:rsidRDefault="00000000" w:rsidP="00E64C40">
      <w:pPr>
        <w:numPr>
          <w:ilvl w:val="0"/>
          <w:numId w:val="24"/>
        </w:numPr>
        <w:tabs>
          <w:tab w:val="clear" w:pos="720"/>
          <w:tab w:val="num" w:pos="1080"/>
        </w:tabs>
        <w:ind w:left="1080"/>
        <w:rPr>
          <w:rFonts w:ascii="Encode Sans" w:eastAsiaTheme="minorHAnsi" w:hAnsi="Encode Sans" w:cs="Calibri"/>
          <w:color w:val="003C71"/>
          <w:kern w:val="2"/>
          <w14:ligatures w14:val="standardContextual"/>
        </w:rPr>
      </w:pPr>
      <w:r w:rsidRPr="00E64C40">
        <w:rPr>
          <w:rFonts w:ascii="Encode Sans" w:eastAsiaTheme="minorHAnsi" w:hAnsi="Encode Sans" w:cs="Calibri"/>
          <w:color w:val="003C71"/>
          <w:kern w:val="2"/>
          <w14:ligatures w14:val="standardContextual"/>
        </w:rPr>
        <w:t xml:space="preserve">All students given career assessments AND </w:t>
      </w:r>
    </w:p>
    <w:p w14:paraId="0BDDF59D" w14:textId="77777777" w:rsidR="00442FAE" w:rsidRPr="00E64C40" w:rsidRDefault="00000000" w:rsidP="00E64C40">
      <w:pPr>
        <w:numPr>
          <w:ilvl w:val="0"/>
          <w:numId w:val="24"/>
        </w:numPr>
        <w:tabs>
          <w:tab w:val="clear" w:pos="720"/>
          <w:tab w:val="num" w:pos="1080"/>
        </w:tabs>
        <w:ind w:left="1080"/>
        <w:rPr>
          <w:rFonts w:ascii="Encode Sans" w:eastAsiaTheme="minorHAnsi" w:hAnsi="Encode Sans" w:cs="Calibri"/>
          <w:color w:val="003C71"/>
          <w:kern w:val="2"/>
          <w14:ligatures w14:val="standardContextual"/>
        </w:rPr>
      </w:pPr>
      <w:r w:rsidRPr="00E64C40">
        <w:rPr>
          <w:rFonts w:ascii="Encode Sans" w:eastAsiaTheme="minorHAnsi" w:hAnsi="Encode Sans" w:cs="Calibri"/>
          <w:color w:val="003C71"/>
          <w:kern w:val="2"/>
          <w14:ligatures w14:val="standardContextual"/>
        </w:rPr>
        <w:t>All students undergo initial advising</w:t>
      </w:r>
    </w:p>
    <w:p w14:paraId="5D244639" w14:textId="77777777" w:rsidR="00E64C40" w:rsidRPr="00E64C40" w:rsidRDefault="00E64C40" w:rsidP="00E64C40">
      <w:pPr>
        <w:ind w:left="360"/>
        <w:rPr>
          <w:rFonts w:ascii="Encode Sans" w:eastAsiaTheme="minorHAnsi" w:hAnsi="Encode Sans" w:cs="Calibri"/>
          <w:color w:val="003C71"/>
          <w:kern w:val="2"/>
          <w14:ligatures w14:val="standardContextual"/>
        </w:rPr>
      </w:pPr>
      <w:r w:rsidRPr="00E64C40">
        <w:rPr>
          <w:rFonts w:ascii="Encode Sans" w:eastAsiaTheme="minorHAnsi" w:hAnsi="Encode Sans" w:cs="Calibri"/>
          <w:color w:val="003C71"/>
          <w:kern w:val="2"/>
          <w14:ligatures w14:val="standardContextual"/>
        </w:rPr>
        <w:t xml:space="preserve">2C. </w:t>
      </w:r>
      <w:r w:rsidRPr="00E64C40">
        <w:rPr>
          <w:rFonts w:ascii="Encode Sans" w:eastAsiaTheme="minorHAnsi" w:hAnsi="Encode Sans" w:cs="Calibri"/>
          <w:b/>
          <w:bCs/>
          <w:color w:val="003C71"/>
          <w:kern w:val="2"/>
          <w14:ligatures w14:val="standardContextual"/>
        </w:rPr>
        <w:t>Early Program-Related Course Taking</w:t>
      </w:r>
      <w:r w:rsidRPr="00E64C40">
        <w:rPr>
          <w:rFonts w:ascii="Encode Sans" w:eastAsiaTheme="minorHAnsi" w:hAnsi="Encode Sans" w:cs="Calibri"/>
          <w:color w:val="003C71"/>
          <w:kern w:val="2"/>
          <w14:ligatures w14:val="standardContextual"/>
        </w:rPr>
        <w:t> </w:t>
      </w:r>
    </w:p>
    <w:p w14:paraId="53A6EFC4" w14:textId="77777777" w:rsidR="00442FAE" w:rsidRPr="00E64C40" w:rsidRDefault="00000000" w:rsidP="00E64C40">
      <w:pPr>
        <w:numPr>
          <w:ilvl w:val="0"/>
          <w:numId w:val="25"/>
        </w:numPr>
        <w:tabs>
          <w:tab w:val="clear" w:pos="720"/>
          <w:tab w:val="num" w:pos="1080"/>
        </w:tabs>
        <w:ind w:left="1080"/>
        <w:rPr>
          <w:rFonts w:ascii="Encode Sans" w:eastAsiaTheme="minorHAnsi" w:hAnsi="Encode Sans" w:cs="Calibri"/>
          <w:color w:val="003C71"/>
          <w:kern w:val="2"/>
          <w14:ligatures w14:val="standardContextual"/>
        </w:rPr>
      </w:pPr>
      <w:r w:rsidRPr="00E64C40">
        <w:rPr>
          <w:rFonts w:ascii="Encode Sans" w:eastAsiaTheme="minorHAnsi" w:hAnsi="Encode Sans" w:cs="Calibri"/>
          <w:color w:val="003C71"/>
          <w:kern w:val="2"/>
          <w14:ligatures w14:val="standardContextual"/>
        </w:rPr>
        <w:t>All students take a program-related course in the first term</w:t>
      </w:r>
    </w:p>
    <w:p w14:paraId="46492418" w14:textId="77777777" w:rsidR="00E64C40" w:rsidRPr="00E64C40" w:rsidRDefault="00E64C40" w:rsidP="00E64C40">
      <w:pPr>
        <w:ind w:left="360"/>
        <w:rPr>
          <w:rFonts w:ascii="Encode Sans" w:eastAsiaTheme="minorHAnsi" w:hAnsi="Encode Sans" w:cs="Calibri"/>
          <w:color w:val="003C71"/>
          <w:kern w:val="2"/>
          <w14:ligatures w14:val="standardContextual"/>
        </w:rPr>
      </w:pPr>
      <w:r w:rsidRPr="00E64C40">
        <w:rPr>
          <w:rFonts w:ascii="Encode Sans" w:eastAsiaTheme="minorHAnsi" w:hAnsi="Encode Sans" w:cs="Calibri"/>
          <w:color w:val="003C71"/>
          <w:kern w:val="2"/>
          <w14:ligatures w14:val="standardContextual"/>
        </w:rPr>
        <w:t>2D. </w:t>
      </w:r>
      <w:r w:rsidRPr="00E64C40">
        <w:rPr>
          <w:rFonts w:ascii="Encode Sans" w:eastAsiaTheme="minorHAnsi" w:hAnsi="Encode Sans" w:cs="Calibri"/>
          <w:b/>
          <w:bCs/>
          <w:color w:val="003C71"/>
          <w:kern w:val="2"/>
          <w14:ligatures w14:val="standardContextual"/>
        </w:rPr>
        <w:t>Mandatory Educational Planning</w:t>
      </w:r>
      <w:r w:rsidRPr="00E64C40">
        <w:rPr>
          <w:rFonts w:ascii="Encode Sans" w:eastAsiaTheme="minorHAnsi" w:hAnsi="Encode Sans" w:cs="Calibri"/>
          <w:color w:val="003C71"/>
          <w:kern w:val="2"/>
          <w14:ligatures w14:val="standardContextual"/>
        </w:rPr>
        <w:t> </w:t>
      </w:r>
    </w:p>
    <w:p w14:paraId="7EFA8A27" w14:textId="1CEF848A" w:rsidR="00442FAE" w:rsidRPr="00E64C40" w:rsidRDefault="00000000" w:rsidP="00E64C40">
      <w:pPr>
        <w:numPr>
          <w:ilvl w:val="0"/>
          <w:numId w:val="26"/>
        </w:numPr>
        <w:tabs>
          <w:tab w:val="clear" w:pos="720"/>
          <w:tab w:val="num" w:pos="1080"/>
        </w:tabs>
        <w:ind w:left="1080"/>
        <w:rPr>
          <w:rFonts w:ascii="Encode Sans" w:eastAsiaTheme="minorHAnsi" w:hAnsi="Encode Sans" w:cs="Calibri"/>
          <w:color w:val="003C71"/>
          <w:kern w:val="2"/>
          <w14:ligatures w14:val="standardContextual"/>
        </w:rPr>
      </w:pPr>
      <w:r w:rsidRPr="00E64C40">
        <w:rPr>
          <w:rFonts w:ascii="Encode Sans" w:eastAsiaTheme="minorHAnsi" w:hAnsi="Encode Sans" w:cs="Calibri"/>
          <w:color w:val="003C71"/>
          <w:kern w:val="2"/>
          <w14:ligatures w14:val="standardContextual"/>
        </w:rPr>
        <w:t>All students create a full program plan in the first term </w:t>
      </w:r>
    </w:p>
    <w:p w14:paraId="6C92E769" w14:textId="77777777" w:rsidR="00E64C40" w:rsidRPr="00E64C40" w:rsidRDefault="00E64C40" w:rsidP="00E64C40">
      <w:pPr>
        <w:ind w:left="360"/>
        <w:rPr>
          <w:rFonts w:ascii="Encode Sans" w:eastAsiaTheme="minorHAnsi" w:hAnsi="Encode Sans" w:cs="Calibri"/>
          <w:color w:val="003C71"/>
          <w:kern w:val="2"/>
          <w14:ligatures w14:val="standardContextual"/>
        </w:rPr>
      </w:pPr>
      <w:r w:rsidRPr="00E64C40">
        <w:rPr>
          <w:rFonts w:ascii="Encode Sans" w:eastAsiaTheme="minorHAnsi" w:hAnsi="Encode Sans" w:cs="Calibri"/>
          <w:color w:val="003C71"/>
          <w:kern w:val="2"/>
          <w14:ligatures w14:val="standardContextual"/>
        </w:rPr>
        <w:t xml:space="preserve">2E. </w:t>
      </w:r>
      <w:r w:rsidRPr="00E64C40">
        <w:rPr>
          <w:rFonts w:ascii="Encode Sans" w:eastAsiaTheme="minorHAnsi" w:hAnsi="Encode Sans" w:cs="Calibri"/>
          <w:b/>
          <w:bCs/>
          <w:color w:val="003C71"/>
          <w:kern w:val="2"/>
          <w14:ligatures w14:val="standardContextual"/>
        </w:rPr>
        <w:t>Assessing Basic Needs</w:t>
      </w:r>
      <w:r w:rsidRPr="00E64C40">
        <w:rPr>
          <w:rFonts w:ascii="Encode Sans" w:eastAsiaTheme="minorHAnsi" w:hAnsi="Encode Sans" w:cs="Calibri"/>
          <w:color w:val="003C71"/>
          <w:kern w:val="2"/>
          <w14:ligatures w14:val="standardContextual"/>
        </w:rPr>
        <w:t> </w:t>
      </w:r>
    </w:p>
    <w:p w14:paraId="5AC4A0E7" w14:textId="77777777" w:rsidR="00442FAE" w:rsidRPr="00E64C40" w:rsidRDefault="00000000" w:rsidP="00E64C40">
      <w:pPr>
        <w:numPr>
          <w:ilvl w:val="0"/>
          <w:numId w:val="27"/>
        </w:numPr>
        <w:tabs>
          <w:tab w:val="clear" w:pos="720"/>
          <w:tab w:val="num" w:pos="1080"/>
        </w:tabs>
        <w:ind w:left="1080"/>
        <w:rPr>
          <w:rFonts w:ascii="Encode Sans" w:eastAsiaTheme="minorHAnsi" w:hAnsi="Encode Sans" w:cs="Calibri"/>
          <w:color w:val="003C71"/>
          <w:kern w:val="2"/>
          <w14:ligatures w14:val="standardContextual"/>
        </w:rPr>
      </w:pPr>
      <w:r w:rsidRPr="00E64C40">
        <w:rPr>
          <w:rFonts w:ascii="Encode Sans" w:eastAsiaTheme="minorHAnsi" w:hAnsi="Encode Sans" w:cs="Calibri"/>
          <w:color w:val="003C71"/>
          <w:kern w:val="2"/>
          <w14:ligatures w14:val="standardContextual"/>
        </w:rPr>
        <w:t xml:space="preserve">All students given basic needs assessment AND </w:t>
      </w:r>
    </w:p>
    <w:p w14:paraId="445D9E33" w14:textId="77777777" w:rsidR="00442FAE" w:rsidRPr="00E64C40" w:rsidRDefault="00000000" w:rsidP="00E64C40">
      <w:pPr>
        <w:numPr>
          <w:ilvl w:val="0"/>
          <w:numId w:val="27"/>
        </w:numPr>
        <w:tabs>
          <w:tab w:val="clear" w:pos="720"/>
          <w:tab w:val="num" w:pos="1080"/>
        </w:tabs>
        <w:ind w:left="1080"/>
        <w:rPr>
          <w:rFonts w:ascii="Encode Sans" w:eastAsiaTheme="minorHAnsi" w:hAnsi="Encode Sans" w:cs="Calibri"/>
          <w:color w:val="003C71"/>
          <w:kern w:val="2"/>
          <w14:ligatures w14:val="standardContextual"/>
        </w:rPr>
      </w:pPr>
      <w:r w:rsidRPr="00E64C40">
        <w:rPr>
          <w:rFonts w:ascii="Encode Sans" w:eastAsiaTheme="minorHAnsi" w:hAnsi="Encode Sans" w:cs="Calibri"/>
          <w:color w:val="003C71"/>
          <w:kern w:val="2"/>
          <w14:ligatures w14:val="standardContextual"/>
        </w:rPr>
        <w:t>All students have access to available supports</w:t>
      </w:r>
    </w:p>
    <w:p w14:paraId="568AF406" w14:textId="77777777" w:rsidR="00E64C40" w:rsidRPr="00E64C40" w:rsidRDefault="00E64C40" w:rsidP="00E64C40">
      <w:pPr>
        <w:ind w:left="360"/>
        <w:rPr>
          <w:rFonts w:ascii="Encode Sans" w:eastAsiaTheme="minorHAnsi" w:hAnsi="Encode Sans" w:cs="Calibri"/>
          <w:color w:val="003C71"/>
          <w:kern w:val="2"/>
          <w14:ligatures w14:val="standardContextual"/>
        </w:rPr>
      </w:pPr>
      <w:r w:rsidRPr="00E64C40">
        <w:rPr>
          <w:rFonts w:ascii="Encode Sans" w:eastAsiaTheme="minorHAnsi" w:hAnsi="Encode Sans" w:cs="Calibri"/>
          <w:color w:val="003C71"/>
          <w:kern w:val="2"/>
          <w14:ligatures w14:val="standardContextual"/>
        </w:rPr>
        <w:t xml:space="preserve">2F. </w:t>
      </w:r>
      <w:r w:rsidRPr="00E64C40">
        <w:rPr>
          <w:rFonts w:ascii="Encode Sans" w:eastAsiaTheme="minorHAnsi" w:hAnsi="Encode Sans" w:cs="Calibri"/>
          <w:b/>
          <w:bCs/>
          <w:color w:val="003C71"/>
          <w:kern w:val="2"/>
          <w14:ligatures w14:val="standardContextual"/>
        </w:rPr>
        <w:t>Student’s Sense of</w:t>
      </w:r>
      <w:r w:rsidRPr="00E64C40">
        <w:rPr>
          <w:rFonts w:ascii="Encode Sans" w:eastAsiaTheme="minorHAnsi" w:hAnsi="Encode Sans" w:cs="Calibri"/>
          <w:color w:val="003C71"/>
          <w:kern w:val="2"/>
          <w14:ligatures w14:val="standardContextual"/>
        </w:rPr>
        <w:t xml:space="preserve"> </w:t>
      </w:r>
      <w:r w:rsidRPr="00E64C40">
        <w:rPr>
          <w:rFonts w:ascii="Encode Sans" w:eastAsiaTheme="minorHAnsi" w:hAnsi="Encode Sans" w:cs="Calibri"/>
          <w:b/>
          <w:bCs/>
          <w:color w:val="003C71"/>
          <w:kern w:val="2"/>
          <w14:ligatures w14:val="standardContextual"/>
        </w:rPr>
        <w:t>Belonging </w:t>
      </w:r>
    </w:p>
    <w:p w14:paraId="2BC080CB" w14:textId="12B522CA" w:rsidR="00442FAE" w:rsidRPr="00E64C40" w:rsidRDefault="00000000" w:rsidP="00E64C40">
      <w:pPr>
        <w:numPr>
          <w:ilvl w:val="0"/>
          <w:numId w:val="28"/>
        </w:numPr>
        <w:tabs>
          <w:tab w:val="clear" w:pos="720"/>
          <w:tab w:val="num" w:pos="1080"/>
        </w:tabs>
        <w:ind w:left="1080"/>
        <w:rPr>
          <w:rFonts w:ascii="Encode Sans" w:eastAsiaTheme="minorHAnsi" w:hAnsi="Encode Sans" w:cs="Calibri"/>
          <w:color w:val="003C71"/>
          <w:kern w:val="2"/>
          <w14:ligatures w14:val="standardContextual"/>
        </w:rPr>
      </w:pPr>
      <w:r w:rsidRPr="00E64C40">
        <w:rPr>
          <w:rFonts w:ascii="Encode Sans" w:eastAsiaTheme="minorHAnsi" w:hAnsi="Encode Sans" w:cs="Calibri"/>
          <w:color w:val="003C71"/>
          <w:kern w:val="2"/>
          <w14:ligatures w14:val="standardContextual"/>
        </w:rPr>
        <w:t>The college evaluates all students’ perception of belonging/connectedness</w:t>
      </w:r>
      <w:r w:rsidR="007F1E11">
        <w:rPr>
          <w:rFonts w:ascii="Encode Sans" w:eastAsiaTheme="minorHAnsi" w:hAnsi="Encode Sans" w:cs="Calibri"/>
          <w:color w:val="003C71"/>
          <w:kern w:val="2"/>
          <w14:ligatures w14:val="standardContextual"/>
        </w:rPr>
        <w:t xml:space="preserve"> </w:t>
      </w:r>
      <w:r w:rsidRPr="00E64C40">
        <w:rPr>
          <w:rFonts w:ascii="Encode Sans" w:eastAsiaTheme="minorHAnsi" w:hAnsi="Encode Sans" w:cs="Calibri"/>
          <w:color w:val="003C71"/>
          <w:kern w:val="2"/>
          <w14:ligatures w14:val="standardContextual"/>
        </w:rPr>
        <w:t>AND</w:t>
      </w:r>
    </w:p>
    <w:p w14:paraId="1319B3D5" w14:textId="77777777" w:rsidR="00442FAE" w:rsidRPr="00E64C40" w:rsidRDefault="00000000" w:rsidP="00E64C40">
      <w:pPr>
        <w:numPr>
          <w:ilvl w:val="0"/>
          <w:numId w:val="28"/>
        </w:numPr>
        <w:tabs>
          <w:tab w:val="clear" w:pos="720"/>
          <w:tab w:val="num" w:pos="1080"/>
        </w:tabs>
        <w:ind w:left="1080"/>
        <w:rPr>
          <w:rFonts w:ascii="Encode Sans" w:eastAsiaTheme="minorHAnsi" w:hAnsi="Encode Sans" w:cs="Calibri"/>
          <w:color w:val="003C71"/>
          <w:kern w:val="2"/>
          <w14:ligatures w14:val="standardContextual"/>
        </w:rPr>
      </w:pPr>
      <w:r w:rsidRPr="00E64C40">
        <w:rPr>
          <w:rFonts w:ascii="Encode Sans" w:eastAsiaTheme="minorHAnsi" w:hAnsi="Encode Sans" w:cs="Calibri"/>
          <w:color w:val="003C71"/>
          <w:kern w:val="2"/>
          <w14:ligatures w14:val="standardContextual"/>
        </w:rPr>
        <w:t>The college builds social integration within first term</w:t>
      </w:r>
    </w:p>
    <w:p w14:paraId="24A3AB5A" w14:textId="77777777" w:rsidR="001503D1" w:rsidRPr="002D19BF" w:rsidRDefault="001503D1" w:rsidP="001503D1">
      <w:pPr>
        <w:rPr>
          <w:rFonts w:ascii="Encode Sans" w:hAnsi="Encode Sans"/>
          <w:color w:val="003C71"/>
        </w:rPr>
      </w:pPr>
    </w:p>
    <w:p w14:paraId="60039147" w14:textId="67AAC6ED" w:rsidR="001503D1" w:rsidRDefault="001503D1" w:rsidP="001503D1">
      <w:pPr>
        <w:rPr>
          <w:rFonts w:ascii="Encode Sans" w:hAnsi="Encode Sans"/>
          <w:color w:val="003C71"/>
          <w:sz w:val="22"/>
          <w:szCs w:val="22"/>
        </w:rPr>
      </w:pPr>
    </w:p>
    <w:p w14:paraId="3D366416" w14:textId="77777777" w:rsidR="002D19BF" w:rsidRDefault="002D19BF" w:rsidP="001503D1">
      <w:pPr>
        <w:rPr>
          <w:rFonts w:ascii="Encode Sans" w:hAnsi="Encode Sans"/>
          <w:color w:val="003C71"/>
        </w:rPr>
      </w:pPr>
    </w:p>
    <w:p w14:paraId="54ABCC91" w14:textId="77777777" w:rsidR="00921E7B" w:rsidRDefault="00921E7B">
      <w:pPr>
        <w:rPr>
          <w:rFonts w:ascii="Encode Sans" w:hAnsi="Encode Sans"/>
          <w:color w:val="003C71"/>
        </w:rPr>
      </w:pPr>
      <w:r>
        <w:rPr>
          <w:rFonts w:ascii="Encode Sans" w:hAnsi="Encode Sans"/>
          <w:color w:val="003C71"/>
        </w:rPr>
        <w:br w:type="page"/>
      </w:r>
    </w:p>
    <w:p w14:paraId="10288450" w14:textId="06E9DC0E" w:rsidR="002D19BF" w:rsidRDefault="002D19BF" w:rsidP="001503D1">
      <w:pPr>
        <w:rPr>
          <w:rFonts w:ascii="Encode Sans" w:hAnsi="Encode Sans"/>
          <w:color w:val="003C71"/>
        </w:rPr>
      </w:pPr>
      <w:r>
        <w:rPr>
          <w:rFonts w:ascii="Encode Sans" w:hAnsi="Encode Sans"/>
          <w:color w:val="003C71"/>
        </w:rPr>
        <w:lastRenderedPageBreak/>
        <w:t>College Name: ________________________</w:t>
      </w:r>
    </w:p>
    <w:p w14:paraId="5C7CEEF3" w14:textId="77777777" w:rsidR="002D19BF" w:rsidRDefault="002D19BF" w:rsidP="001503D1">
      <w:pPr>
        <w:rPr>
          <w:rFonts w:ascii="Encode Sans" w:hAnsi="Encode Sans"/>
          <w:color w:val="003C71"/>
        </w:rPr>
      </w:pPr>
    </w:p>
    <w:p w14:paraId="18718783" w14:textId="3BF30618" w:rsidR="001503D1" w:rsidRPr="002D19BF" w:rsidRDefault="7165C4DD" w:rsidP="001503D1">
      <w:pPr>
        <w:rPr>
          <w:rFonts w:ascii="Encode Sans" w:hAnsi="Encode Sans"/>
          <w:color w:val="003C71"/>
        </w:rPr>
      </w:pPr>
      <w:r w:rsidRPr="7165C4DD">
        <w:rPr>
          <w:rFonts w:ascii="Encode Sans" w:hAnsi="Encode Sans"/>
          <w:color w:val="003C71"/>
        </w:rPr>
        <w:t>What specific challenge is your college facing with regard to transitioning learners and ensuring an</w:t>
      </w:r>
      <w:r w:rsidR="00F45774">
        <w:rPr>
          <w:rFonts w:ascii="Encode Sans" w:hAnsi="Encode Sans"/>
          <w:color w:val="003C71"/>
        </w:rPr>
        <w:t xml:space="preserve"> </w:t>
      </w:r>
      <w:r w:rsidRPr="7165C4DD">
        <w:rPr>
          <w:rFonts w:ascii="Encode Sans" w:hAnsi="Encode Sans"/>
          <w:color w:val="003C71"/>
        </w:rPr>
        <w:t>early connection to their meta-major or program content, building momentum to early academic success?</w:t>
      </w:r>
    </w:p>
    <w:p w14:paraId="28E76AF4" w14:textId="5E897EF1" w:rsidR="001503D1" w:rsidRPr="001503D1" w:rsidRDefault="001503D1" w:rsidP="001503D1">
      <w:pPr>
        <w:rPr>
          <w:rFonts w:ascii="Encode Sans" w:hAnsi="Encode Sans"/>
          <w:color w:val="003C71"/>
          <w:sz w:val="22"/>
          <w:szCs w:val="22"/>
        </w:rPr>
      </w:pPr>
      <w:r>
        <w:rPr>
          <w:rFonts w:ascii="Encode Sans" w:hAnsi="Encode Sans"/>
          <w:noProof/>
          <w:color w:val="003C71"/>
          <w:sz w:val="22"/>
          <w:szCs w:val="22"/>
        </w:rPr>
        <mc:AlternateContent>
          <mc:Choice Requires="wps">
            <w:drawing>
              <wp:anchor distT="0" distB="0" distL="114300" distR="114300" simplePos="0" relativeHeight="251661312" behindDoc="0" locked="0" layoutInCell="1" allowOverlap="1" wp14:anchorId="5BD7C2A2" wp14:editId="77B18BFC">
                <wp:simplePos x="0" y="0"/>
                <wp:positionH relativeFrom="column">
                  <wp:posOffset>0</wp:posOffset>
                </wp:positionH>
                <wp:positionV relativeFrom="paragraph">
                  <wp:posOffset>98834</wp:posOffset>
                </wp:positionV>
                <wp:extent cx="6129196" cy="1937441"/>
                <wp:effectExtent l="0" t="0" r="17780" b="18415"/>
                <wp:wrapNone/>
                <wp:docPr id="832625076" name="Text Box 1"/>
                <wp:cNvGraphicFramePr/>
                <a:graphic xmlns:a="http://schemas.openxmlformats.org/drawingml/2006/main">
                  <a:graphicData uri="http://schemas.microsoft.com/office/word/2010/wordprocessingShape">
                    <wps:wsp>
                      <wps:cNvSpPr txBox="1"/>
                      <wps:spPr>
                        <a:xfrm>
                          <a:off x="0" y="0"/>
                          <a:ext cx="6129196" cy="1937441"/>
                        </a:xfrm>
                        <a:prstGeom prst="rect">
                          <a:avLst/>
                        </a:prstGeom>
                        <a:solidFill>
                          <a:schemeClr val="lt1"/>
                        </a:solidFill>
                        <a:ln w="6350">
                          <a:solidFill>
                            <a:srgbClr val="305886"/>
                          </a:solidFill>
                        </a:ln>
                      </wps:spPr>
                      <wps:txbx>
                        <w:txbxContent>
                          <w:p w14:paraId="5DA3FCD2" w14:textId="77777777" w:rsidR="001503D1" w:rsidRDefault="001503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7C2A2" id="_x0000_t202" coordsize="21600,21600" o:spt="202" path="m,l,21600r21600,l21600,xe">
                <v:stroke joinstyle="miter"/>
                <v:path gradientshapeok="t" o:connecttype="rect"/>
              </v:shapetype>
              <v:shape id="Text Box 1" o:spid="_x0000_s1026" type="#_x0000_t202" style="position:absolute;margin-left:0;margin-top:7.8pt;width:482.6pt;height:15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" fillcolor="white [3201]" strokecolor="#305886" strokeweight=".5pt">
                <v:textbox>
                  <w:txbxContent>
                    <w:p w14:paraId="5DA3FCD2" w14:textId="77777777" w:rsidR="001503D1" w:rsidRDefault="001503D1"/>
                  </w:txbxContent>
                </v:textbox>
              </v:shape>
            </w:pict>
          </mc:Fallback>
        </mc:AlternateContent>
      </w:r>
    </w:p>
    <w:p w14:paraId="1B5F6E2D" w14:textId="77777777" w:rsidR="001503D1" w:rsidRDefault="001503D1" w:rsidP="005D26FC">
      <w:pPr>
        <w:autoSpaceDE w:val="0"/>
        <w:autoSpaceDN w:val="0"/>
        <w:adjustRightInd w:val="0"/>
        <w:rPr>
          <w:rFonts w:ascii="Encode Sans" w:hAnsi="Encode Sans"/>
          <w:color w:val="C00000"/>
          <w:sz w:val="22"/>
          <w:szCs w:val="22"/>
        </w:rPr>
      </w:pPr>
    </w:p>
    <w:p w14:paraId="5722AADF" w14:textId="77777777" w:rsidR="001503D1" w:rsidRDefault="001503D1" w:rsidP="005D26FC">
      <w:pPr>
        <w:autoSpaceDE w:val="0"/>
        <w:autoSpaceDN w:val="0"/>
        <w:adjustRightInd w:val="0"/>
        <w:rPr>
          <w:rFonts w:ascii="Encode Sans" w:hAnsi="Encode Sans"/>
          <w:color w:val="C00000"/>
          <w:sz w:val="22"/>
          <w:szCs w:val="22"/>
        </w:rPr>
      </w:pPr>
    </w:p>
    <w:p w14:paraId="329F55EB" w14:textId="77777777" w:rsidR="001503D1" w:rsidRDefault="001503D1" w:rsidP="005D26FC">
      <w:pPr>
        <w:autoSpaceDE w:val="0"/>
        <w:autoSpaceDN w:val="0"/>
        <w:adjustRightInd w:val="0"/>
        <w:rPr>
          <w:rFonts w:ascii="Encode Sans" w:hAnsi="Encode Sans"/>
          <w:color w:val="C00000"/>
          <w:sz w:val="22"/>
          <w:szCs w:val="22"/>
        </w:rPr>
      </w:pPr>
    </w:p>
    <w:p w14:paraId="678A6EB4" w14:textId="77777777" w:rsidR="001503D1" w:rsidRDefault="001503D1" w:rsidP="005D26FC">
      <w:pPr>
        <w:autoSpaceDE w:val="0"/>
        <w:autoSpaceDN w:val="0"/>
        <w:adjustRightInd w:val="0"/>
        <w:rPr>
          <w:rFonts w:ascii="Encode Sans" w:hAnsi="Encode Sans"/>
          <w:color w:val="C00000"/>
          <w:sz w:val="22"/>
          <w:szCs w:val="22"/>
        </w:rPr>
      </w:pPr>
    </w:p>
    <w:p w14:paraId="01DC2FCD" w14:textId="77777777" w:rsidR="001503D1" w:rsidRDefault="001503D1" w:rsidP="005D26FC">
      <w:pPr>
        <w:autoSpaceDE w:val="0"/>
        <w:autoSpaceDN w:val="0"/>
        <w:adjustRightInd w:val="0"/>
        <w:rPr>
          <w:rFonts w:ascii="Encode Sans" w:hAnsi="Encode Sans"/>
          <w:color w:val="305886"/>
          <w:sz w:val="22"/>
          <w:szCs w:val="22"/>
        </w:rPr>
      </w:pPr>
    </w:p>
    <w:p w14:paraId="026CD672" w14:textId="77777777" w:rsidR="001503D1" w:rsidRDefault="001503D1" w:rsidP="005D26FC">
      <w:pPr>
        <w:autoSpaceDE w:val="0"/>
        <w:autoSpaceDN w:val="0"/>
        <w:adjustRightInd w:val="0"/>
        <w:rPr>
          <w:rFonts w:ascii="Encode Sans" w:hAnsi="Encode Sans"/>
          <w:color w:val="305886"/>
          <w:sz w:val="22"/>
          <w:szCs w:val="22"/>
        </w:rPr>
      </w:pPr>
    </w:p>
    <w:p w14:paraId="4C4AE8B1" w14:textId="77777777" w:rsidR="001503D1" w:rsidRDefault="001503D1" w:rsidP="005D26FC">
      <w:pPr>
        <w:autoSpaceDE w:val="0"/>
        <w:autoSpaceDN w:val="0"/>
        <w:adjustRightInd w:val="0"/>
        <w:rPr>
          <w:rFonts w:ascii="Encode Sans" w:hAnsi="Encode Sans"/>
          <w:color w:val="305886"/>
          <w:sz w:val="22"/>
          <w:szCs w:val="22"/>
        </w:rPr>
      </w:pPr>
    </w:p>
    <w:p w14:paraId="1D33D931" w14:textId="77777777" w:rsidR="001503D1" w:rsidRDefault="001503D1" w:rsidP="005D26FC">
      <w:pPr>
        <w:autoSpaceDE w:val="0"/>
        <w:autoSpaceDN w:val="0"/>
        <w:adjustRightInd w:val="0"/>
        <w:rPr>
          <w:rFonts w:ascii="Encode Sans" w:hAnsi="Encode Sans"/>
          <w:color w:val="305886"/>
          <w:sz w:val="22"/>
          <w:szCs w:val="22"/>
        </w:rPr>
      </w:pPr>
    </w:p>
    <w:p w14:paraId="090DFCE6" w14:textId="77777777" w:rsidR="001503D1" w:rsidRDefault="001503D1" w:rsidP="005D26FC">
      <w:pPr>
        <w:autoSpaceDE w:val="0"/>
        <w:autoSpaceDN w:val="0"/>
        <w:adjustRightInd w:val="0"/>
        <w:rPr>
          <w:rFonts w:ascii="Encode Sans" w:hAnsi="Encode Sans"/>
          <w:color w:val="305886"/>
          <w:sz w:val="22"/>
          <w:szCs w:val="22"/>
        </w:rPr>
      </w:pPr>
    </w:p>
    <w:p w14:paraId="6C2C9B83" w14:textId="77777777" w:rsidR="001503D1" w:rsidRDefault="001503D1" w:rsidP="005D26FC">
      <w:pPr>
        <w:autoSpaceDE w:val="0"/>
        <w:autoSpaceDN w:val="0"/>
        <w:adjustRightInd w:val="0"/>
        <w:rPr>
          <w:rFonts w:ascii="Encode Sans" w:hAnsi="Encode Sans"/>
          <w:color w:val="305886"/>
          <w:sz w:val="22"/>
          <w:szCs w:val="22"/>
        </w:rPr>
      </w:pPr>
    </w:p>
    <w:p w14:paraId="4BBA6309" w14:textId="77777777" w:rsidR="001503D1" w:rsidRDefault="001503D1" w:rsidP="005D26FC">
      <w:pPr>
        <w:autoSpaceDE w:val="0"/>
        <w:autoSpaceDN w:val="0"/>
        <w:adjustRightInd w:val="0"/>
        <w:rPr>
          <w:rFonts w:ascii="Encode Sans" w:hAnsi="Encode Sans"/>
          <w:color w:val="305886"/>
          <w:sz w:val="22"/>
          <w:szCs w:val="22"/>
        </w:rPr>
      </w:pPr>
    </w:p>
    <w:p w14:paraId="762C3D82" w14:textId="77777777" w:rsidR="001503D1" w:rsidRDefault="001503D1" w:rsidP="005D26FC">
      <w:pPr>
        <w:autoSpaceDE w:val="0"/>
        <w:autoSpaceDN w:val="0"/>
        <w:adjustRightInd w:val="0"/>
        <w:rPr>
          <w:rFonts w:ascii="Encode Sans" w:hAnsi="Encode Sans"/>
          <w:color w:val="305886"/>
          <w:sz w:val="22"/>
          <w:szCs w:val="22"/>
        </w:rPr>
      </w:pPr>
    </w:p>
    <w:p w14:paraId="69966BAB" w14:textId="016ABFCF" w:rsidR="001503D1" w:rsidRDefault="7165C4DD" w:rsidP="005D26FC">
      <w:pPr>
        <w:autoSpaceDE w:val="0"/>
        <w:autoSpaceDN w:val="0"/>
        <w:adjustRightInd w:val="0"/>
        <w:rPr>
          <w:rFonts w:ascii="Encode Sans" w:hAnsi="Encode Sans"/>
          <w:color w:val="305886"/>
        </w:rPr>
      </w:pPr>
      <w:r w:rsidRPr="7165C4DD">
        <w:rPr>
          <w:rFonts w:ascii="Encode Sans" w:hAnsi="Encode Sans"/>
          <w:color w:val="305886"/>
        </w:rPr>
        <w:t>What key actions or strategies have already been tried at the college to address this challenge? What was the extent of progress made? What data elements have already been collected relating to this problem?</w:t>
      </w:r>
    </w:p>
    <w:p w14:paraId="73CC1F90" w14:textId="1F748664" w:rsidR="002D19BF" w:rsidRPr="002D19BF" w:rsidRDefault="002D19BF" w:rsidP="005D26FC">
      <w:pPr>
        <w:autoSpaceDE w:val="0"/>
        <w:autoSpaceDN w:val="0"/>
        <w:adjustRightInd w:val="0"/>
        <w:rPr>
          <w:rFonts w:ascii="Encode Sans" w:hAnsi="Encode Sans"/>
          <w:color w:val="305886"/>
        </w:rPr>
      </w:pPr>
      <w:r>
        <w:rPr>
          <w:rFonts w:ascii="Encode Sans" w:hAnsi="Encode Sans"/>
          <w:noProof/>
          <w:color w:val="003C71"/>
          <w:sz w:val="22"/>
          <w:szCs w:val="22"/>
        </w:rPr>
        <mc:AlternateContent>
          <mc:Choice Requires="wps">
            <w:drawing>
              <wp:anchor distT="0" distB="0" distL="114300" distR="114300" simplePos="0" relativeHeight="251665408" behindDoc="0" locked="0" layoutInCell="1" allowOverlap="1" wp14:anchorId="0E7CB32E" wp14:editId="6519D894">
                <wp:simplePos x="0" y="0"/>
                <wp:positionH relativeFrom="column">
                  <wp:posOffset>0</wp:posOffset>
                </wp:positionH>
                <wp:positionV relativeFrom="paragraph">
                  <wp:posOffset>104612</wp:posOffset>
                </wp:positionV>
                <wp:extent cx="6129020" cy="1937385"/>
                <wp:effectExtent l="0" t="0" r="17780" b="18415"/>
                <wp:wrapNone/>
                <wp:docPr id="1449088483" name="Text Box 1"/>
                <wp:cNvGraphicFramePr/>
                <a:graphic xmlns:a="http://schemas.openxmlformats.org/drawingml/2006/main">
                  <a:graphicData uri="http://schemas.microsoft.com/office/word/2010/wordprocessingShape">
                    <wps:wsp>
                      <wps:cNvSpPr txBox="1"/>
                      <wps:spPr>
                        <a:xfrm>
                          <a:off x="0" y="0"/>
                          <a:ext cx="6129020" cy="1937385"/>
                        </a:xfrm>
                        <a:prstGeom prst="rect">
                          <a:avLst/>
                        </a:prstGeom>
                        <a:solidFill>
                          <a:schemeClr val="lt1"/>
                        </a:solidFill>
                        <a:ln w="6350">
                          <a:solidFill>
                            <a:srgbClr val="305886"/>
                          </a:solidFill>
                        </a:ln>
                      </wps:spPr>
                      <wps:txbx>
                        <w:txbxContent>
                          <w:p w14:paraId="62364E24" w14:textId="77777777" w:rsidR="002D19BF" w:rsidRDefault="002D19BF" w:rsidP="002D1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CB32E" id="_x0000_s1027" type="#_x0000_t202" style="position:absolute;margin-left:0;margin-top:8.25pt;width:482.6pt;height:15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" fillcolor="white [3201]" strokecolor="#305886" strokeweight=".5pt">
                <v:textbox>
                  <w:txbxContent>
                    <w:p w14:paraId="62364E24" w14:textId="77777777" w:rsidR="002D19BF" w:rsidRDefault="002D19BF" w:rsidP="002D19BF"/>
                  </w:txbxContent>
                </v:textbox>
              </v:shape>
            </w:pict>
          </mc:Fallback>
        </mc:AlternateContent>
      </w:r>
    </w:p>
    <w:p w14:paraId="3C62F813" w14:textId="2052B19D" w:rsidR="001503D1" w:rsidRDefault="001503D1" w:rsidP="005D26FC">
      <w:pPr>
        <w:autoSpaceDE w:val="0"/>
        <w:autoSpaceDN w:val="0"/>
        <w:adjustRightInd w:val="0"/>
        <w:rPr>
          <w:rFonts w:ascii="Encode Sans" w:hAnsi="Encode Sans"/>
          <w:color w:val="C00000"/>
          <w:sz w:val="22"/>
          <w:szCs w:val="22"/>
        </w:rPr>
      </w:pPr>
    </w:p>
    <w:p w14:paraId="5D31EA89" w14:textId="5F8F91B5" w:rsidR="001503D1" w:rsidRDefault="001503D1" w:rsidP="005D26FC">
      <w:pPr>
        <w:autoSpaceDE w:val="0"/>
        <w:autoSpaceDN w:val="0"/>
        <w:adjustRightInd w:val="0"/>
        <w:rPr>
          <w:rFonts w:ascii="Encode Sans" w:hAnsi="Encode Sans"/>
          <w:color w:val="C00000"/>
          <w:sz w:val="22"/>
          <w:szCs w:val="22"/>
        </w:rPr>
      </w:pPr>
    </w:p>
    <w:p w14:paraId="08497614" w14:textId="669C2C22" w:rsidR="001503D1" w:rsidRDefault="001503D1" w:rsidP="005D26FC">
      <w:pPr>
        <w:autoSpaceDE w:val="0"/>
        <w:autoSpaceDN w:val="0"/>
        <w:adjustRightInd w:val="0"/>
        <w:rPr>
          <w:rFonts w:ascii="Encode Sans" w:hAnsi="Encode Sans"/>
          <w:color w:val="C00000"/>
          <w:sz w:val="22"/>
          <w:szCs w:val="22"/>
        </w:rPr>
      </w:pPr>
    </w:p>
    <w:p w14:paraId="0BFABBDD" w14:textId="5D46EDF1" w:rsidR="001503D1" w:rsidRDefault="001503D1" w:rsidP="005D26FC">
      <w:pPr>
        <w:autoSpaceDE w:val="0"/>
        <w:autoSpaceDN w:val="0"/>
        <w:adjustRightInd w:val="0"/>
        <w:rPr>
          <w:rFonts w:ascii="Encode Sans" w:hAnsi="Encode Sans"/>
          <w:color w:val="C00000"/>
          <w:sz w:val="22"/>
          <w:szCs w:val="22"/>
        </w:rPr>
      </w:pPr>
    </w:p>
    <w:p w14:paraId="465378CF" w14:textId="77777777" w:rsidR="001503D1" w:rsidRDefault="001503D1" w:rsidP="005D26FC">
      <w:pPr>
        <w:autoSpaceDE w:val="0"/>
        <w:autoSpaceDN w:val="0"/>
        <w:adjustRightInd w:val="0"/>
        <w:rPr>
          <w:rFonts w:ascii="Encode Sans" w:hAnsi="Encode Sans"/>
          <w:color w:val="305886"/>
          <w:sz w:val="22"/>
          <w:szCs w:val="22"/>
        </w:rPr>
      </w:pPr>
    </w:p>
    <w:p w14:paraId="5DF43863" w14:textId="77777777" w:rsidR="001503D1" w:rsidRDefault="001503D1" w:rsidP="005D26FC">
      <w:pPr>
        <w:autoSpaceDE w:val="0"/>
        <w:autoSpaceDN w:val="0"/>
        <w:adjustRightInd w:val="0"/>
        <w:rPr>
          <w:rFonts w:ascii="Encode Sans" w:hAnsi="Encode Sans"/>
          <w:color w:val="305886"/>
          <w:sz w:val="22"/>
          <w:szCs w:val="22"/>
        </w:rPr>
      </w:pPr>
    </w:p>
    <w:p w14:paraId="2FE59BAF" w14:textId="77777777" w:rsidR="001503D1" w:rsidRDefault="001503D1" w:rsidP="005D26FC">
      <w:pPr>
        <w:autoSpaceDE w:val="0"/>
        <w:autoSpaceDN w:val="0"/>
        <w:adjustRightInd w:val="0"/>
        <w:rPr>
          <w:rFonts w:ascii="Encode Sans" w:hAnsi="Encode Sans"/>
          <w:color w:val="305886"/>
          <w:sz w:val="22"/>
          <w:szCs w:val="22"/>
        </w:rPr>
      </w:pPr>
    </w:p>
    <w:p w14:paraId="0455A20B" w14:textId="77777777" w:rsidR="001503D1" w:rsidRDefault="001503D1" w:rsidP="005D26FC">
      <w:pPr>
        <w:autoSpaceDE w:val="0"/>
        <w:autoSpaceDN w:val="0"/>
        <w:adjustRightInd w:val="0"/>
        <w:rPr>
          <w:rFonts w:ascii="Encode Sans" w:hAnsi="Encode Sans"/>
          <w:color w:val="305886"/>
          <w:sz w:val="22"/>
          <w:szCs w:val="22"/>
        </w:rPr>
      </w:pPr>
    </w:p>
    <w:p w14:paraId="605E8AE6" w14:textId="77777777" w:rsidR="001503D1" w:rsidRDefault="001503D1" w:rsidP="005D26FC">
      <w:pPr>
        <w:autoSpaceDE w:val="0"/>
        <w:autoSpaceDN w:val="0"/>
        <w:adjustRightInd w:val="0"/>
        <w:rPr>
          <w:rFonts w:ascii="Encode Sans" w:hAnsi="Encode Sans"/>
          <w:color w:val="305886"/>
          <w:sz w:val="22"/>
          <w:szCs w:val="22"/>
        </w:rPr>
      </w:pPr>
    </w:p>
    <w:p w14:paraId="2958BE2C" w14:textId="77777777" w:rsidR="002D19BF" w:rsidRDefault="002D19BF" w:rsidP="005D26FC">
      <w:pPr>
        <w:autoSpaceDE w:val="0"/>
        <w:autoSpaceDN w:val="0"/>
        <w:adjustRightInd w:val="0"/>
        <w:rPr>
          <w:rFonts w:ascii="Encode Sans" w:hAnsi="Encode Sans"/>
          <w:color w:val="305886"/>
        </w:rPr>
      </w:pPr>
    </w:p>
    <w:p w14:paraId="479A5C9E" w14:textId="77777777" w:rsidR="002D19BF" w:rsidRDefault="002D19BF" w:rsidP="005D26FC">
      <w:pPr>
        <w:autoSpaceDE w:val="0"/>
        <w:autoSpaceDN w:val="0"/>
        <w:adjustRightInd w:val="0"/>
        <w:rPr>
          <w:rFonts w:ascii="Encode Sans" w:hAnsi="Encode Sans"/>
          <w:color w:val="305886"/>
        </w:rPr>
      </w:pPr>
    </w:p>
    <w:p w14:paraId="7F756E5E" w14:textId="77777777" w:rsidR="002D19BF" w:rsidRDefault="002D19BF" w:rsidP="005D26FC">
      <w:pPr>
        <w:autoSpaceDE w:val="0"/>
        <w:autoSpaceDN w:val="0"/>
        <w:adjustRightInd w:val="0"/>
        <w:rPr>
          <w:rFonts w:ascii="Encode Sans" w:hAnsi="Encode Sans"/>
          <w:color w:val="305886"/>
        </w:rPr>
      </w:pPr>
    </w:p>
    <w:p w14:paraId="7726BBAA" w14:textId="7C846DCE" w:rsidR="001503D1" w:rsidRPr="002D19BF" w:rsidRDefault="001503D1" w:rsidP="005D26FC">
      <w:pPr>
        <w:autoSpaceDE w:val="0"/>
        <w:autoSpaceDN w:val="0"/>
        <w:adjustRightInd w:val="0"/>
        <w:rPr>
          <w:rFonts w:ascii="Encode Sans" w:hAnsi="Encode Sans"/>
          <w:color w:val="305886"/>
        </w:rPr>
      </w:pPr>
      <w:r w:rsidRPr="002D19BF">
        <w:rPr>
          <w:rFonts w:ascii="Encode Sans" w:hAnsi="Encode Sans"/>
          <w:color w:val="305886"/>
        </w:rPr>
        <w:t>Who will be responsible for sharing out this Problem of Practice at the April Pathways Institute?</w:t>
      </w:r>
    </w:p>
    <w:p w14:paraId="6ABDD58E" w14:textId="788C6591" w:rsidR="001503D1" w:rsidRDefault="001503D1" w:rsidP="005D26FC">
      <w:pPr>
        <w:autoSpaceDE w:val="0"/>
        <w:autoSpaceDN w:val="0"/>
        <w:adjustRightInd w:val="0"/>
        <w:rPr>
          <w:rFonts w:ascii="Encode Sans" w:hAnsi="Encode Sans"/>
          <w:color w:val="C00000"/>
          <w:sz w:val="22"/>
          <w:szCs w:val="22"/>
        </w:rPr>
      </w:pPr>
      <w:r>
        <w:rPr>
          <w:rFonts w:ascii="Encode Sans" w:hAnsi="Encode Sans"/>
          <w:noProof/>
          <w:color w:val="003C71"/>
          <w:sz w:val="22"/>
          <w:szCs w:val="22"/>
        </w:rPr>
        <mc:AlternateContent>
          <mc:Choice Requires="wps">
            <w:drawing>
              <wp:anchor distT="0" distB="0" distL="114300" distR="114300" simplePos="0" relativeHeight="251663360" behindDoc="0" locked="0" layoutInCell="1" allowOverlap="1" wp14:anchorId="52BFB766" wp14:editId="7E2938F7">
                <wp:simplePos x="0" y="0"/>
                <wp:positionH relativeFrom="column">
                  <wp:posOffset>-547</wp:posOffset>
                </wp:positionH>
                <wp:positionV relativeFrom="paragraph">
                  <wp:posOffset>100928</wp:posOffset>
                </wp:positionV>
                <wp:extent cx="6129020" cy="570230"/>
                <wp:effectExtent l="0" t="0" r="17780" b="13970"/>
                <wp:wrapNone/>
                <wp:docPr id="36254236" name="Text Box 1"/>
                <wp:cNvGraphicFramePr/>
                <a:graphic xmlns:a="http://schemas.openxmlformats.org/drawingml/2006/main">
                  <a:graphicData uri="http://schemas.microsoft.com/office/word/2010/wordprocessingShape">
                    <wps:wsp>
                      <wps:cNvSpPr txBox="1"/>
                      <wps:spPr>
                        <a:xfrm>
                          <a:off x="0" y="0"/>
                          <a:ext cx="6129020" cy="570230"/>
                        </a:xfrm>
                        <a:prstGeom prst="rect">
                          <a:avLst/>
                        </a:prstGeom>
                        <a:solidFill>
                          <a:schemeClr val="lt1"/>
                        </a:solidFill>
                        <a:ln w="6350">
                          <a:solidFill>
                            <a:srgbClr val="305886"/>
                          </a:solidFill>
                        </a:ln>
                      </wps:spPr>
                      <wps:txbx>
                        <w:txbxContent>
                          <w:p w14:paraId="2F4276ED" w14:textId="77777777" w:rsidR="001503D1" w:rsidRDefault="001503D1" w:rsidP="001503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FB766" id="_x0000_s1028" type="#_x0000_t202" style="position:absolute;margin-left:-.05pt;margin-top:7.95pt;width:482.6pt;height:4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" fillcolor="white [3201]" strokecolor="#305886" strokeweight=".5pt">
                <v:textbox>
                  <w:txbxContent>
                    <w:p w14:paraId="2F4276ED" w14:textId="77777777" w:rsidR="001503D1" w:rsidRDefault="001503D1" w:rsidP="001503D1"/>
                  </w:txbxContent>
                </v:textbox>
              </v:shape>
            </w:pict>
          </mc:Fallback>
        </mc:AlternateContent>
      </w:r>
    </w:p>
    <w:p w14:paraId="592370E8" w14:textId="22CD2A37" w:rsidR="001503D1" w:rsidRDefault="001503D1" w:rsidP="005D26FC">
      <w:pPr>
        <w:autoSpaceDE w:val="0"/>
        <w:autoSpaceDN w:val="0"/>
        <w:adjustRightInd w:val="0"/>
        <w:rPr>
          <w:rFonts w:ascii="Encode Sans" w:hAnsi="Encode Sans"/>
          <w:color w:val="C00000"/>
          <w:sz w:val="22"/>
          <w:szCs w:val="22"/>
        </w:rPr>
      </w:pPr>
    </w:p>
    <w:p w14:paraId="6CDB9E05" w14:textId="5DC4B33A" w:rsidR="001503D1" w:rsidRDefault="001503D1" w:rsidP="005D26FC">
      <w:pPr>
        <w:autoSpaceDE w:val="0"/>
        <w:autoSpaceDN w:val="0"/>
        <w:adjustRightInd w:val="0"/>
        <w:rPr>
          <w:rFonts w:ascii="Encode Sans" w:hAnsi="Encode Sans"/>
          <w:color w:val="C00000"/>
          <w:sz w:val="22"/>
          <w:szCs w:val="22"/>
        </w:rPr>
      </w:pPr>
    </w:p>
    <w:p w14:paraId="32D07747" w14:textId="23F064D3" w:rsidR="001503D1" w:rsidRDefault="001503D1" w:rsidP="005D26FC">
      <w:pPr>
        <w:autoSpaceDE w:val="0"/>
        <w:autoSpaceDN w:val="0"/>
        <w:adjustRightInd w:val="0"/>
        <w:rPr>
          <w:rFonts w:ascii="Encode Sans" w:hAnsi="Encode Sans"/>
          <w:color w:val="C00000"/>
          <w:sz w:val="22"/>
          <w:szCs w:val="22"/>
        </w:rPr>
      </w:pPr>
    </w:p>
    <w:p w14:paraId="468AA49B" w14:textId="44A8644C" w:rsidR="001503D1" w:rsidRDefault="001503D1" w:rsidP="005D26FC">
      <w:pPr>
        <w:autoSpaceDE w:val="0"/>
        <w:autoSpaceDN w:val="0"/>
        <w:adjustRightInd w:val="0"/>
        <w:rPr>
          <w:rFonts w:ascii="Encode Sans" w:hAnsi="Encode Sans"/>
          <w:color w:val="C00000"/>
          <w:sz w:val="22"/>
          <w:szCs w:val="22"/>
        </w:rPr>
      </w:pPr>
    </w:p>
    <w:p w14:paraId="0FA83A54" w14:textId="481C739D" w:rsidR="002D19BF" w:rsidRDefault="00EC1DF1">
      <w:pPr>
        <w:rPr>
          <w:rFonts w:ascii="Encode Sans" w:hAnsi="Encode Sans" w:cs="Encode Sans"/>
          <w:b/>
          <w:bCs/>
          <w:color w:val="003C71"/>
          <w:sz w:val="22"/>
          <w:szCs w:val="22"/>
        </w:rPr>
      </w:pPr>
      <w:r>
        <w:rPr>
          <w:rFonts w:ascii="Encode Sans" w:hAnsi="Encode Sans" w:cs="Encode Sans"/>
          <w:b/>
          <w:bCs/>
          <w:noProof/>
          <w:color w:val="003C71"/>
          <w:sz w:val="22"/>
          <w:szCs w:val="22"/>
        </w:rPr>
        <w:drawing>
          <wp:anchor distT="0" distB="0" distL="114300" distR="114300" simplePos="0" relativeHeight="251675648" behindDoc="1" locked="0" layoutInCell="1" allowOverlap="1" wp14:anchorId="72AA751B" wp14:editId="7E1B36DB">
            <wp:simplePos x="0" y="0"/>
            <wp:positionH relativeFrom="column">
              <wp:posOffset>5049471</wp:posOffset>
            </wp:positionH>
            <wp:positionV relativeFrom="page">
              <wp:posOffset>8496300</wp:posOffset>
            </wp:positionV>
            <wp:extent cx="604520" cy="604520"/>
            <wp:effectExtent l="0" t="0" r="5080" b="5080"/>
            <wp:wrapTight wrapText="bothSides">
              <wp:wrapPolygon edited="0">
                <wp:start x="0" y="0"/>
                <wp:lineTo x="0" y="21328"/>
                <wp:lineTo x="21328" y="21328"/>
                <wp:lineTo x="21328" y="0"/>
                <wp:lineTo x="0" y="0"/>
              </wp:wrapPolygon>
            </wp:wrapTight>
            <wp:docPr id="256592589"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698" name="Picture 1" descr="A qr code on a white background&#10;&#10;Description automatically generated"/>
                    <pic:cNvPicPr/>
                  </pic:nvPicPr>
                  <pic:blipFill rotWithShape="1">
                    <a:blip r:embed="rId8" cstate="print">
                      <a:extLst>
                        <a:ext uri="{28A0092B-C50C-407E-A947-70E740481C1C}">
                          <a14:useLocalDpi xmlns:a14="http://schemas.microsoft.com/office/drawing/2010/main" val="0"/>
                        </a:ext>
                      </a:extLst>
                    </a:blip>
                    <a:srcRect l="9333" t="8667" r="8667" b="9333"/>
                    <a:stretch/>
                  </pic:blipFill>
                  <pic:spPr bwMode="auto">
                    <a:xfrm>
                      <a:off x="0" y="0"/>
                      <a:ext cx="604520" cy="604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32"/>
          <w:szCs w:val="32"/>
        </w:rPr>
        <mc:AlternateContent>
          <mc:Choice Requires="wps">
            <w:drawing>
              <wp:anchor distT="0" distB="0" distL="114300" distR="114300" simplePos="0" relativeHeight="251673600" behindDoc="0" locked="0" layoutInCell="1" allowOverlap="1" wp14:anchorId="22ECF979" wp14:editId="40A317E7">
                <wp:simplePos x="0" y="0"/>
                <wp:positionH relativeFrom="column">
                  <wp:posOffset>4961255</wp:posOffset>
                </wp:positionH>
                <wp:positionV relativeFrom="paragraph">
                  <wp:posOffset>748079</wp:posOffset>
                </wp:positionV>
                <wp:extent cx="795020" cy="3016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95020" cy="301625"/>
                        </a:xfrm>
                        <a:prstGeom prst="rect">
                          <a:avLst/>
                        </a:prstGeom>
                        <a:noFill/>
                        <a:ln w="6350">
                          <a:noFill/>
                        </a:ln>
                      </wps:spPr>
                      <wps:txbx>
                        <w:txbxContent>
                          <w:p w14:paraId="0F7AB133" w14:textId="77777777" w:rsidR="002D19BF" w:rsidRPr="000F790E" w:rsidRDefault="002D19BF" w:rsidP="002D19BF">
                            <w:pPr>
                              <w:autoSpaceDE w:val="0"/>
                              <w:autoSpaceDN w:val="0"/>
                              <w:adjustRightInd w:val="0"/>
                              <w:spacing w:line="276" w:lineRule="auto"/>
                              <w:rPr>
                                <w:rFonts w:ascii="Encode Sans SemiBold" w:hAnsi="Encode Sans SemiBold"/>
                                <w:b/>
                                <w:bCs/>
                                <w:sz w:val="22"/>
                                <w:szCs w:val="22"/>
                              </w:rPr>
                            </w:pPr>
                            <w:r w:rsidRPr="000F790E">
                              <w:rPr>
                                <w:rFonts w:ascii="Encode Sans SemiBold" w:hAnsi="Encode Sans SemiBold"/>
                                <w:b/>
                                <w:bCs/>
                                <w:color w:val="003C71"/>
                                <w:sz w:val="20"/>
                                <w:szCs w:val="20"/>
                              </w:rPr>
                              <w:t>Scan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F979" id="Text Box 17" o:spid="_x0000_s1029" type="#_x0000_t202" style="position:absolute;margin-left:390.65pt;margin-top:58.9pt;width:62.6pt;height: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" filled="f" stroked="f" strokeweight=".5pt">
                <v:textbox>
                  <w:txbxContent>
                    <w:p w14:paraId="0F7AB133" w14:textId="77777777" w:rsidR="002D19BF" w:rsidRPr="000F790E" w:rsidRDefault="002D19BF" w:rsidP="002D19BF">
                      <w:pPr>
                        <w:autoSpaceDE w:val="0"/>
                        <w:autoSpaceDN w:val="0"/>
                        <w:adjustRightInd w:val="0"/>
                        <w:spacing w:line="276" w:lineRule="auto"/>
                        <w:rPr>
                          <w:rFonts w:ascii="Encode Sans SemiBold" w:hAnsi="Encode Sans SemiBold"/>
                          <w:b/>
                          <w:bCs/>
                          <w:sz w:val="22"/>
                          <w:szCs w:val="22"/>
                        </w:rPr>
                      </w:pPr>
                      <w:r w:rsidRPr="000F790E">
                        <w:rPr>
                          <w:rFonts w:ascii="Encode Sans SemiBold" w:hAnsi="Encode Sans SemiBold"/>
                          <w:b/>
                          <w:bCs/>
                          <w:color w:val="003C71"/>
                          <w:sz w:val="20"/>
                          <w:szCs w:val="20"/>
                        </w:rPr>
                        <w:t>Scan here!</w:t>
                      </w:r>
                    </w:p>
                  </w:txbxContent>
                </v:textbox>
              </v:shape>
            </w:pict>
          </mc:Fallback>
        </mc:AlternateContent>
      </w:r>
      <w:r w:rsidR="002D19BF">
        <w:rPr>
          <w:noProof/>
          <w:color w:val="003C71"/>
        </w:rPr>
        <mc:AlternateContent>
          <mc:Choice Requires="wps">
            <w:drawing>
              <wp:anchor distT="0" distB="0" distL="114300" distR="114300" simplePos="0" relativeHeight="251667456" behindDoc="0" locked="0" layoutInCell="1" allowOverlap="1" wp14:anchorId="3B711916" wp14:editId="3C67F1E1">
                <wp:simplePos x="0" y="0"/>
                <wp:positionH relativeFrom="column">
                  <wp:posOffset>353085</wp:posOffset>
                </wp:positionH>
                <wp:positionV relativeFrom="paragraph">
                  <wp:posOffset>112540</wp:posOffset>
                </wp:positionV>
                <wp:extent cx="4140200" cy="977774"/>
                <wp:effectExtent l="0" t="0" r="0" b="0"/>
                <wp:wrapNone/>
                <wp:docPr id="4" name="Text Box 4"/>
                <wp:cNvGraphicFramePr/>
                <a:graphic xmlns:a="http://schemas.openxmlformats.org/drawingml/2006/main">
                  <a:graphicData uri="http://schemas.microsoft.com/office/word/2010/wordprocessingShape">
                    <wps:wsp>
                      <wps:cNvSpPr txBox="1"/>
                      <wps:spPr>
                        <a:xfrm>
                          <a:off x="0" y="0"/>
                          <a:ext cx="4140200" cy="977774"/>
                        </a:xfrm>
                        <a:prstGeom prst="rect">
                          <a:avLst/>
                        </a:prstGeom>
                        <a:noFill/>
                        <a:ln w="6350">
                          <a:noFill/>
                        </a:ln>
                      </wps:spPr>
                      <wps:txbx>
                        <w:txbxContent>
                          <w:p w14:paraId="29BC3B64" w14:textId="46B5D4D9" w:rsidR="002D19BF" w:rsidRPr="002D19BF" w:rsidRDefault="002D19BF" w:rsidP="002D19BF">
                            <w:pPr>
                              <w:autoSpaceDE w:val="0"/>
                              <w:autoSpaceDN w:val="0"/>
                              <w:adjustRightInd w:val="0"/>
                              <w:spacing w:line="276" w:lineRule="auto"/>
                              <w:rPr>
                                <w:rFonts w:ascii="Encode Sans" w:hAnsi="Encode Sans"/>
                                <w:color w:val="003C71"/>
                              </w:rPr>
                            </w:pPr>
                            <w:r w:rsidRPr="002D19BF">
                              <w:rPr>
                                <w:rFonts w:ascii="Encode Sans" w:hAnsi="Encode Sans"/>
                                <w:color w:val="003C71"/>
                              </w:rPr>
                              <w:t xml:space="preserve">Please upload your completed Problem of Practice to the Texas Success Center </w:t>
                            </w:r>
                            <w:hyperlink r:id="rId9" w:history="1">
                              <w:r w:rsidRPr="00F45774">
                                <w:rPr>
                                  <w:rStyle w:val="Hyperlink"/>
                                  <w:rFonts w:ascii="Encode Sans" w:hAnsi="Encode Sans"/>
                                </w:rPr>
                                <w:t>Document Center</w:t>
                              </w:r>
                            </w:hyperlink>
                            <w:r w:rsidRPr="002D19BF">
                              <w:rPr>
                                <w:rFonts w:ascii="Encode Sans" w:hAnsi="Encode Sans"/>
                                <w:color w:val="003C71"/>
                              </w:rPr>
                              <w:t xml:space="preserve"> by April 1, 2024. </w:t>
                            </w:r>
                          </w:p>
                          <w:p w14:paraId="353F2926" w14:textId="37A75193" w:rsidR="002D19BF" w:rsidRPr="002D19BF" w:rsidRDefault="002D19BF" w:rsidP="002D19BF">
                            <w:pPr>
                              <w:autoSpaceDE w:val="0"/>
                              <w:autoSpaceDN w:val="0"/>
                              <w:adjustRightInd w:val="0"/>
                              <w:spacing w:line="276" w:lineRule="auto"/>
                              <w:rPr>
                                <w:rFonts w:ascii="Encode Sans" w:hAnsi="Encode Sans"/>
                                <w:color w:val="003C71"/>
                              </w:rPr>
                            </w:pPr>
                            <w:r w:rsidRPr="002D19BF">
                              <w:rPr>
                                <w:rFonts w:ascii="Encode Sans" w:hAnsi="Encode Sans"/>
                                <w:color w:val="003C71"/>
                              </w:rPr>
                              <w:t xml:space="preserve">Use the file name: </w:t>
                            </w:r>
                          </w:p>
                          <w:p w14:paraId="531A5BAA" w14:textId="6906C7A4" w:rsidR="002D19BF" w:rsidRPr="002D19BF" w:rsidRDefault="002D19BF" w:rsidP="002D19BF">
                            <w:pPr>
                              <w:autoSpaceDE w:val="0"/>
                              <w:autoSpaceDN w:val="0"/>
                              <w:adjustRightInd w:val="0"/>
                              <w:spacing w:line="276" w:lineRule="auto"/>
                              <w:rPr>
                                <w:rFonts w:ascii="Encode Sans" w:hAnsi="Encode Sans"/>
                                <w:color w:val="003C71"/>
                              </w:rPr>
                            </w:pPr>
                            <w:r w:rsidRPr="002D19BF">
                              <w:rPr>
                                <w:rFonts w:ascii="Encode Sans" w:hAnsi="Encode Sans" w:cs="Calibri"/>
                                <w:color w:val="305886"/>
                              </w:rPr>
                              <w:t>[Your College Name]_Problem of Practice_TSTPI#3.docx</w:t>
                            </w:r>
                          </w:p>
                          <w:p w14:paraId="353B5FD3" w14:textId="77777777" w:rsidR="002D19BF" w:rsidRPr="00B7771D" w:rsidRDefault="002D19BF" w:rsidP="002D19BF">
                            <w:pPr>
                              <w:rPr>
                                <w:rFonts w:ascii="Encode Sans Medium" w:hAnsi="Encode Sans Medium"/>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11916" id="Text Box 4" o:spid="_x0000_s1030" type="#_x0000_t202" style="position:absolute;margin-left:27.8pt;margin-top:8.85pt;width:326pt;height: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" filled="f" stroked="f" strokeweight=".5pt">
                <v:textbox>
                  <w:txbxContent>
                    <w:p w14:paraId="29BC3B64" w14:textId="46B5D4D9" w:rsidR="002D19BF" w:rsidRPr="002D19BF" w:rsidRDefault="002D19BF" w:rsidP="002D19BF">
                      <w:pPr>
                        <w:autoSpaceDE w:val="0"/>
                        <w:autoSpaceDN w:val="0"/>
                        <w:adjustRightInd w:val="0"/>
                        <w:spacing w:line="276" w:lineRule="auto"/>
                        <w:rPr>
                          <w:rFonts w:ascii="Encode Sans" w:hAnsi="Encode Sans"/>
                          <w:color w:val="003C71"/>
                        </w:rPr>
                      </w:pPr>
                      <w:r w:rsidRPr="002D19BF">
                        <w:rPr>
                          <w:rFonts w:ascii="Encode Sans" w:hAnsi="Encode Sans"/>
                          <w:color w:val="003C71"/>
                        </w:rPr>
                        <w:t xml:space="preserve">Please upload your completed Problem of Practice to the Texas Success Center </w:t>
                      </w:r>
                      <w:hyperlink r:id="rId10" w:history="1">
                        <w:r w:rsidRPr="00F45774">
                          <w:rPr>
                            <w:rStyle w:val="Hyperlink"/>
                            <w:rFonts w:ascii="Encode Sans" w:hAnsi="Encode Sans"/>
                          </w:rPr>
                          <w:t>Document Center</w:t>
                        </w:r>
                      </w:hyperlink>
                      <w:r w:rsidRPr="002D19BF">
                        <w:rPr>
                          <w:rFonts w:ascii="Encode Sans" w:hAnsi="Encode Sans"/>
                          <w:color w:val="003C71"/>
                        </w:rPr>
                        <w:t xml:space="preserve"> by April 1, 2024. </w:t>
                      </w:r>
                    </w:p>
                    <w:p w14:paraId="353F2926" w14:textId="37A75193" w:rsidR="002D19BF" w:rsidRPr="002D19BF" w:rsidRDefault="002D19BF" w:rsidP="002D19BF">
                      <w:pPr>
                        <w:autoSpaceDE w:val="0"/>
                        <w:autoSpaceDN w:val="0"/>
                        <w:adjustRightInd w:val="0"/>
                        <w:spacing w:line="276" w:lineRule="auto"/>
                        <w:rPr>
                          <w:rFonts w:ascii="Encode Sans" w:hAnsi="Encode Sans"/>
                          <w:color w:val="003C71"/>
                        </w:rPr>
                      </w:pPr>
                      <w:r w:rsidRPr="002D19BF">
                        <w:rPr>
                          <w:rFonts w:ascii="Encode Sans" w:hAnsi="Encode Sans"/>
                          <w:color w:val="003C71"/>
                        </w:rPr>
                        <w:t xml:space="preserve">Use the file name: </w:t>
                      </w:r>
                    </w:p>
                    <w:p w14:paraId="531A5BAA" w14:textId="6906C7A4" w:rsidR="002D19BF" w:rsidRPr="002D19BF" w:rsidRDefault="002D19BF" w:rsidP="002D19BF">
                      <w:pPr>
                        <w:autoSpaceDE w:val="0"/>
                        <w:autoSpaceDN w:val="0"/>
                        <w:adjustRightInd w:val="0"/>
                        <w:spacing w:line="276" w:lineRule="auto"/>
                        <w:rPr>
                          <w:rFonts w:ascii="Encode Sans" w:hAnsi="Encode Sans"/>
                          <w:color w:val="003C71"/>
                        </w:rPr>
                      </w:pPr>
                      <w:r w:rsidRPr="002D19BF">
                        <w:rPr>
                          <w:rFonts w:ascii="Encode Sans" w:hAnsi="Encode Sans" w:cs="Calibri"/>
                          <w:color w:val="305886"/>
                        </w:rPr>
                        <w:t xml:space="preserve">[Your College </w:t>
                      </w:r>
                      <w:proofErr w:type="gramStart"/>
                      <w:r w:rsidRPr="002D19BF">
                        <w:rPr>
                          <w:rFonts w:ascii="Encode Sans" w:hAnsi="Encode Sans" w:cs="Calibri"/>
                          <w:color w:val="305886"/>
                        </w:rPr>
                        <w:t>Name]_</w:t>
                      </w:r>
                      <w:proofErr w:type="gramEnd"/>
                      <w:r w:rsidRPr="002D19BF">
                        <w:rPr>
                          <w:rFonts w:ascii="Encode Sans" w:hAnsi="Encode Sans" w:cs="Calibri"/>
                          <w:color w:val="305886"/>
                        </w:rPr>
                        <w:t>Problem of Practice_TSTPI#3.docx</w:t>
                      </w:r>
                    </w:p>
                    <w:p w14:paraId="353B5FD3" w14:textId="77777777" w:rsidR="002D19BF" w:rsidRPr="00B7771D" w:rsidRDefault="002D19BF" w:rsidP="002D19BF">
                      <w:pPr>
                        <w:rPr>
                          <w:rFonts w:ascii="Encode Sans Medium" w:hAnsi="Encode Sans Medium"/>
                          <w:sz w:val="32"/>
                          <w:szCs w:val="32"/>
                        </w:rPr>
                      </w:pPr>
                    </w:p>
                  </w:txbxContent>
                </v:textbox>
              </v:shape>
            </w:pict>
          </mc:Fallback>
        </mc:AlternateContent>
      </w:r>
      <w:r w:rsidR="002D19BF">
        <w:rPr>
          <w:noProof/>
          <w:sz w:val="32"/>
          <w:szCs w:val="32"/>
        </w:rPr>
        <mc:AlternateContent>
          <mc:Choice Requires="wps">
            <w:drawing>
              <wp:anchor distT="0" distB="0" distL="114300" distR="114300" simplePos="0" relativeHeight="251671552" behindDoc="0" locked="0" layoutInCell="1" allowOverlap="1" wp14:anchorId="4B4D8EED" wp14:editId="62A5DD21">
                <wp:simplePos x="0" y="0"/>
                <wp:positionH relativeFrom="column">
                  <wp:posOffset>4961274</wp:posOffset>
                </wp:positionH>
                <wp:positionV relativeFrom="paragraph">
                  <wp:posOffset>130502</wp:posOffset>
                </wp:positionV>
                <wp:extent cx="786130" cy="848995"/>
                <wp:effectExtent l="0" t="0" r="1270" b="1905"/>
                <wp:wrapNone/>
                <wp:docPr id="14" name="Rounded Rectangle 14"/>
                <wp:cNvGraphicFramePr/>
                <a:graphic xmlns:a="http://schemas.openxmlformats.org/drawingml/2006/main">
                  <a:graphicData uri="http://schemas.microsoft.com/office/word/2010/wordprocessingShape">
                    <wps:wsp>
                      <wps:cNvSpPr/>
                      <wps:spPr>
                        <a:xfrm>
                          <a:off x="0" y="0"/>
                          <a:ext cx="786130" cy="84899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DAC817F">
              <v:roundrect id="Rounded Rectangle 14" style="position:absolute;margin-left:390.65pt;margin-top:10.3pt;width:61.9pt;height:6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arcsize="10923f" w14:anchorId="74B25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">
                <v:stroke joinstyle="miter"/>
              </v:roundrect>
            </w:pict>
          </mc:Fallback>
        </mc:AlternateContent>
      </w:r>
      <w:ins w:id="0" w:author="Christine Bailie" w:date="2024-01-16T17:32:00Z">
        <w:r w:rsidR="002D19BF" w:rsidRPr="005372BA">
          <w:rPr>
            <w:rFonts w:ascii="Encode Sans" w:eastAsia="Encode Sans" w:hAnsi="Encode Sans" w:cs="Encode Sans"/>
            <w:noProof/>
          </w:rPr>
          <w:drawing>
            <wp:anchor distT="0" distB="0" distL="114300" distR="114300" simplePos="0" relativeHeight="251669504" behindDoc="1" locked="0" layoutInCell="1" allowOverlap="1" wp14:anchorId="50825A42" wp14:editId="2E9B7148">
              <wp:simplePos x="0" y="0"/>
              <wp:positionH relativeFrom="column">
                <wp:posOffset>0</wp:posOffset>
              </wp:positionH>
              <wp:positionV relativeFrom="paragraph">
                <wp:posOffset>-5155</wp:posOffset>
              </wp:positionV>
              <wp:extent cx="6134735" cy="1143000"/>
              <wp:effectExtent l="0" t="0" r="0" b="0"/>
              <wp:wrapNone/>
              <wp:docPr id="2051326007" name="Picture 1" descr="A white surface with blue and black spo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603350" name="Picture 1" descr="A white surface with blue and black spots&#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6146496" cy="1145191"/>
                      </a:xfrm>
                      <a:prstGeom prst="rect">
                        <a:avLst/>
                      </a:prstGeom>
                    </pic:spPr>
                  </pic:pic>
                </a:graphicData>
              </a:graphic>
              <wp14:sizeRelH relativeFrom="page">
                <wp14:pctWidth>0</wp14:pctWidth>
              </wp14:sizeRelH>
              <wp14:sizeRelV relativeFrom="page">
                <wp14:pctHeight>0</wp14:pctHeight>
              </wp14:sizeRelV>
            </wp:anchor>
          </w:drawing>
        </w:r>
      </w:ins>
      <w:r w:rsidR="002D19BF">
        <w:rPr>
          <w:b/>
          <w:bCs/>
          <w:sz w:val="22"/>
          <w:szCs w:val="22"/>
        </w:rPr>
        <w:br w:type="page"/>
      </w:r>
    </w:p>
    <w:p w14:paraId="0B5913DA" w14:textId="77777777" w:rsidR="002D19BF" w:rsidRPr="00E51C54" w:rsidRDefault="002D19BF" w:rsidP="002D19BF">
      <w:pPr>
        <w:spacing w:line="276" w:lineRule="auto"/>
        <w:jc w:val="center"/>
        <w:rPr>
          <w:rFonts w:ascii="Zilla Slab" w:hAnsi="Zilla Slab"/>
          <w:color w:val="003C71"/>
          <w:sz w:val="32"/>
          <w:szCs w:val="32"/>
        </w:rPr>
      </w:pPr>
      <w:r w:rsidRPr="00E51C54">
        <w:rPr>
          <w:rFonts w:ascii="Zilla Slab" w:hAnsi="Zilla Slab"/>
          <w:color w:val="003C71"/>
          <w:sz w:val="32"/>
          <w:szCs w:val="32"/>
        </w:rPr>
        <w:lastRenderedPageBreak/>
        <w:t>Talent Strong Texas Pathways Institute #</w:t>
      </w:r>
      <w:r>
        <w:rPr>
          <w:rFonts w:ascii="Zilla Slab" w:hAnsi="Zilla Slab"/>
          <w:color w:val="003C71"/>
          <w:sz w:val="32"/>
          <w:szCs w:val="32"/>
        </w:rPr>
        <w:t>3</w:t>
      </w:r>
    </w:p>
    <w:p w14:paraId="6E7B4D80" w14:textId="735B3855" w:rsidR="002D19BF" w:rsidRDefault="002D19BF" w:rsidP="002D19BF">
      <w:pPr>
        <w:pStyle w:val="Default"/>
        <w:jc w:val="center"/>
        <w:rPr>
          <w:b/>
          <w:bCs/>
          <w:sz w:val="22"/>
          <w:szCs w:val="22"/>
        </w:rPr>
      </w:pPr>
      <w:r>
        <w:rPr>
          <w:rFonts w:ascii="Zilla Slab" w:hAnsi="Zilla Slab"/>
          <w:b/>
          <w:bCs/>
          <w:i/>
          <w:iCs/>
          <w:sz w:val="32"/>
          <w:szCs w:val="32"/>
        </w:rPr>
        <w:t>Transitioning Learners with a Focus on Early Success</w:t>
      </w:r>
      <w:r>
        <w:br/>
      </w:r>
      <w:r w:rsidRPr="25254E31">
        <w:rPr>
          <w:rFonts w:ascii="Zilla Slab" w:hAnsi="Zilla Slab"/>
          <w:b/>
          <w:bCs/>
          <w:color w:val="789D49"/>
          <w:sz w:val="40"/>
          <w:szCs w:val="40"/>
        </w:rPr>
        <w:t>Advance Work</w:t>
      </w:r>
    </w:p>
    <w:p w14:paraId="168AA471" w14:textId="77777777" w:rsidR="002D19BF" w:rsidRPr="00A434C7" w:rsidRDefault="002D19BF" w:rsidP="00CB1320">
      <w:pPr>
        <w:pStyle w:val="Default"/>
        <w:rPr>
          <w:rFonts w:ascii="Zilla Slab" w:hAnsi="Zilla Slab"/>
          <w:b/>
          <w:bCs/>
          <w:sz w:val="32"/>
          <w:szCs w:val="32"/>
        </w:rPr>
      </w:pPr>
    </w:p>
    <w:p w14:paraId="284F3025" w14:textId="799097A5" w:rsidR="00CB1320" w:rsidRPr="000967EF" w:rsidRDefault="00CB1320" w:rsidP="00CB1320">
      <w:pPr>
        <w:pStyle w:val="Default"/>
      </w:pPr>
      <w:r w:rsidRPr="000967EF">
        <w:rPr>
          <w:b/>
          <w:bCs/>
        </w:rPr>
        <w:t xml:space="preserve">#2 Collection and Reflection of Student </w:t>
      </w:r>
      <w:r w:rsidR="00B80712" w:rsidRPr="000967EF">
        <w:rPr>
          <w:b/>
          <w:bCs/>
        </w:rPr>
        <w:t>Basic Needs</w:t>
      </w:r>
      <w:r w:rsidRPr="000967EF">
        <w:rPr>
          <w:b/>
          <w:bCs/>
        </w:rPr>
        <w:t xml:space="preserve"> Data </w:t>
      </w:r>
    </w:p>
    <w:p w14:paraId="7C97AFD4" w14:textId="4D0ECA25" w:rsidR="00F370C5" w:rsidRPr="000967EF" w:rsidRDefault="00A14172" w:rsidP="00F67F1C">
      <w:pPr>
        <w:pStyle w:val="TSCBody"/>
        <w:jc w:val="both"/>
      </w:pPr>
      <w:r w:rsidRPr="000967EF">
        <w:t>At the Institute</w:t>
      </w:r>
      <w:r w:rsidR="174B2F03" w:rsidRPr="000967EF">
        <w:t xml:space="preserve">, each college will have the opportunity to explore data associated with student </w:t>
      </w:r>
      <w:r w:rsidR="00B80712" w:rsidRPr="000967EF">
        <w:t>basic needs</w:t>
      </w:r>
      <w:r w:rsidR="174B2F03" w:rsidRPr="000967EF">
        <w:t>. This activity will require each Texas community college to curate a collection of disaggregated student-level data elements. In order to maximize the time for conversation and reflection at the event, please share the data set</w:t>
      </w:r>
      <w:r w:rsidR="00B80712" w:rsidRPr="000967EF">
        <w:t>(</w:t>
      </w:r>
      <w:r w:rsidR="174B2F03" w:rsidRPr="000967EF">
        <w:t>s</w:t>
      </w:r>
      <w:r w:rsidR="00B80712" w:rsidRPr="000967EF">
        <w:t>)</w:t>
      </w:r>
      <w:r w:rsidR="174B2F03" w:rsidRPr="000967EF">
        <w:t xml:space="preserve"> that you </w:t>
      </w:r>
      <w:r w:rsidR="00B80712" w:rsidRPr="000967EF">
        <w:t>will use</w:t>
      </w:r>
      <w:r w:rsidR="174B2F03" w:rsidRPr="000967EF">
        <w:t xml:space="preserve"> (i.e., data package) with each member of </w:t>
      </w:r>
      <w:r w:rsidR="00B80712" w:rsidRPr="000967EF">
        <w:t>your</w:t>
      </w:r>
      <w:r w:rsidR="174B2F03" w:rsidRPr="000967EF">
        <w:t xml:space="preserve"> Pathways team attending the Institute.</w:t>
      </w:r>
    </w:p>
    <w:p w14:paraId="7710BEDD" w14:textId="4AD7FF6F" w:rsidR="001503D1" w:rsidRPr="000967EF" w:rsidRDefault="001503D1" w:rsidP="005D26FC">
      <w:pPr>
        <w:autoSpaceDE w:val="0"/>
        <w:autoSpaceDN w:val="0"/>
        <w:adjustRightInd w:val="0"/>
        <w:rPr>
          <w:rFonts w:ascii="Encode Sans" w:hAnsi="Encode Sans"/>
          <w:color w:val="C00000"/>
        </w:rPr>
      </w:pPr>
    </w:p>
    <w:p w14:paraId="70A29597" w14:textId="055056CC" w:rsidR="00F370C5" w:rsidRPr="000967EF" w:rsidRDefault="00F370C5" w:rsidP="00F370C5">
      <w:pPr>
        <w:pStyle w:val="NormalWeb"/>
        <w:spacing w:before="0" w:beforeAutospacing="0" w:after="120" w:afterAutospacing="0"/>
        <w:rPr>
          <w:rFonts w:ascii="Encode Sans" w:hAnsi="Encode Sans"/>
          <w:color w:val="003C71"/>
        </w:rPr>
      </w:pPr>
      <w:r w:rsidRPr="000967EF">
        <w:rPr>
          <w:rFonts w:ascii="Encode Sans" w:eastAsia="Calibri" w:hAnsi="Encode Sans" w:cs="Encode Sans"/>
          <w:b/>
          <w:bCs/>
          <w:color w:val="003C71"/>
          <w:kern w:val="24"/>
        </w:rPr>
        <w:t>College Expectations</w:t>
      </w:r>
    </w:p>
    <w:p w14:paraId="4CD2D9CF" w14:textId="0E9F71B8" w:rsidR="00F370C5" w:rsidRPr="000967EF" w:rsidRDefault="00F370C5" w:rsidP="00F67F1C">
      <w:pPr>
        <w:pStyle w:val="Default"/>
        <w:numPr>
          <w:ilvl w:val="0"/>
          <w:numId w:val="19"/>
        </w:numPr>
        <w:ind w:left="720"/>
        <w:jc w:val="both"/>
      </w:pPr>
      <w:r w:rsidRPr="000967EF">
        <w:rPr>
          <w:kern w:val="24"/>
        </w:rPr>
        <w:t xml:space="preserve">Pathways Leads will curate </w:t>
      </w:r>
      <w:r w:rsidR="00A14172" w:rsidRPr="000967EF">
        <w:rPr>
          <w:kern w:val="24"/>
        </w:rPr>
        <w:t xml:space="preserve">a </w:t>
      </w:r>
      <w:r w:rsidRPr="000967EF">
        <w:rPr>
          <w:kern w:val="24"/>
        </w:rPr>
        <w:t xml:space="preserve">collection of </w:t>
      </w:r>
      <w:r w:rsidR="00A14172" w:rsidRPr="000967EF">
        <w:rPr>
          <w:kern w:val="24"/>
        </w:rPr>
        <w:t xml:space="preserve">disaggregated </w:t>
      </w:r>
      <w:r w:rsidRPr="000967EF">
        <w:rPr>
          <w:kern w:val="24"/>
        </w:rPr>
        <w:t xml:space="preserve">data </w:t>
      </w:r>
      <w:r w:rsidRPr="000967EF" w:rsidDel="7165C4DD">
        <w:t xml:space="preserve">elements </w:t>
      </w:r>
      <w:r w:rsidR="00A14172" w:rsidRPr="000967EF">
        <w:rPr>
          <w:kern w:val="24"/>
        </w:rPr>
        <w:t xml:space="preserve">associated with basic needs (i.e., Trellis Strategies’ </w:t>
      </w:r>
      <w:r w:rsidR="00B5071E" w:rsidRPr="000967EF">
        <w:rPr>
          <w:kern w:val="24"/>
        </w:rPr>
        <w:t xml:space="preserve">2023 </w:t>
      </w:r>
      <w:r w:rsidR="00A14172" w:rsidRPr="000967EF">
        <w:rPr>
          <w:kern w:val="24"/>
        </w:rPr>
        <w:t>SFWS Report)</w:t>
      </w:r>
      <w:r w:rsidR="007E6C48" w:rsidRPr="000967EF">
        <w:rPr>
          <w:kern w:val="24"/>
        </w:rPr>
        <w:t>.</w:t>
      </w:r>
    </w:p>
    <w:p w14:paraId="60EDE975" w14:textId="6E102EDF" w:rsidR="00F370C5" w:rsidRPr="000967EF" w:rsidRDefault="00F370C5" w:rsidP="00F67F1C">
      <w:pPr>
        <w:pStyle w:val="Default"/>
        <w:numPr>
          <w:ilvl w:val="0"/>
          <w:numId w:val="19"/>
        </w:numPr>
        <w:ind w:left="720"/>
        <w:jc w:val="both"/>
      </w:pPr>
      <w:r w:rsidRPr="000967EF">
        <w:rPr>
          <w:kern w:val="24"/>
        </w:rPr>
        <w:t>Pathways Leads will share the data sets with each member of the team attending the Pathways Institute prior to the event</w:t>
      </w:r>
      <w:r w:rsidR="007E6C48" w:rsidRPr="000967EF">
        <w:rPr>
          <w:kern w:val="24"/>
        </w:rPr>
        <w:t>.</w:t>
      </w:r>
    </w:p>
    <w:p w14:paraId="5DEB4B8C" w14:textId="60AE1591" w:rsidR="00F370C5" w:rsidRPr="000967EF" w:rsidRDefault="00F370C5" w:rsidP="007E6C48">
      <w:pPr>
        <w:pStyle w:val="NormalWeb"/>
        <w:spacing w:before="0" w:beforeAutospacing="0" w:after="0" w:afterAutospacing="0"/>
        <w:rPr>
          <w:rFonts w:ascii="Encode Sans" w:eastAsia="Calibri" w:hAnsi="Encode Sans" w:cs="Encode Sans"/>
          <w:b/>
          <w:bCs/>
          <w:color w:val="274569"/>
          <w:kern w:val="24"/>
        </w:rPr>
      </w:pPr>
    </w:p>
    <w:p w14:paraId="35E11826" w14:textId="3C1396EA" w:rsidR="00F370C5" w:rsidRPr="000967EF" w:rsidRDefault="000967EF" w:rsidP="00F370C5">
      <w:pPr>
        <w:pStyle w:val="Default"/>
      </w:pPr>
      <w:r w:rsidRPr="000967EF">
        <w:rPr>
          <w:noProof/>
        </w:rPr>
        <mc:AlternateContent>
          <mc:Choice Requires="wps">
            <w:drawing>
              <wp:anchor distT="0" distB="0" distL="114300" distR="114300" simplePos="0" relativeHeight="251674624" behindDoc="1" locked="0" layoutInCell="1" allowOverlap="1" wp14:anchorId="26E4525C" wp14:editId="569165A0">
                <wp:simplePos x="0" y="0"/>
                <wp:positionH relativeFrom="column">
                  <wp:posOffset>3335443</wp:posOffset>
                </wp:positionH>
                <wp:positionV relativeFrom="paragraph">
                  <wp:posOffset>14605</wp:posOffset>
                </wp:positionV>
                <wp:extent cx="2593340" cy="4546600"/>
                <wp:effectExtent l="0" t="0" r="10160" b="12700"/>
                <wp:wrapTight wrapText="bothSides">
                  <wp:wrapPolygon edited="0">
                    <wp:start x="0" y="0"/>
                    <wp:lineTo x="0" y="21600"/>
                    <wp:lineTo x="21579" y="21600"/>
                    <wp:lineTo x="21579" y="0"/>
                    <wp:lineTo x="0" y="0"/>
                  </wp:wrapPolygon>
                </wp:wrapTight>
                <wp:docPr id="837924601" name="Text Box 1"/>
                <wp:cNvGraphicFramePr/>
                <a:graphic xmlns:a="http://schemas.openxmlformats.org/drawingml/2006/main">
                  <a:graphicData uri="http://schemas.microsoft.com/office/word/2010/wordprocessingShape">
                    <wps:wsp>
                      <wps:cNvSpPr txBox="1"/>
                      <wps:spPr>
                        <a:xfrm>
                          <a:off x="0" y="0"/>
                          <a:ext cx="2593340" cy="4546600"/>
                        </a:xfrm>
                        <a:prstGeom prst="rect">
                          <a:avLst/>
                        </a:prstGeom>
                        <a:solidFill>
                          <a:srgbClr val="789D49">
                            <a:alpha val="64314"/>
                          </a:srgbClr>
                        </a:solidFill>
                        <a:ln w="6350">
                          <a:solidFill>
                            <a:srgbClr val="003C71"/>
                          </a:solidFill>
                        </a:ln>
                      </wps:spPr>
                      <wps:txbx>
                        <w:txbxContent>
                          <w:p w14:paraId="26F0EF89" w14:textId="77777777" w:rsidR="00F67F1C" w:rsidRDefault="00F67F1C" w:rsidP="00583C70">
                            <w:pPr>
                              <w:rPr>
                                <w:rFonts w:ascii="Encode Sans" w:hAnsi="Encode Sans"/>
                                <w:b/>
                                <w:bCs/>
                                <w:color w:val="003C71"/>
                              </w:rPr>
                            </w:pPr>
                          </w:p>
                          <w:p w14:paraId="2F172632" w14:textId="1F47F78F" w:rsidR="00583C70" w:rsidRPr="00F67F1C" w:rsidRDefault="00583C70" w:rsidP="00583C70">
                            <w:pPr>
                              <w:rPr>
                                <w:rFonts w:ascii="Encode Sans" w:hAnsi="Encode Sans"/>
                                <w:b/>
                                <w:bCs/>
                                <w:color w:val="003C71"/>
                              </w:rPr>
                            </w:pPr>
                            <w:r w:rsidRPr="00F67F1C">
                              <w:rPr>
                                <w:rFonts w:ascii="Encode Sans" w:hAnsi="Encode Sans"/>
                                <w:b/>
                                <w:bCs/>
                                <w:color w:val="003C71"/>
                              </w:rPr>
                              <w:t>Data sets for consideration:</w:t>
                            </w:r>
                          </w:p>
                          <w:p w14:paraId="6EF8BBD4" w14:textId="77777777" w:rsidR="00583C70" w:rsidRPr="00F67F1C" w:rsidRDefault="00583C70" w:rsidP="00583C70">
                            <w:pPr>
                              <w:numPr>
                                <w:ilvl w:val="0"/>
                                <w:numId w:val="20"/>
                              </w:numPr>
                              <w:tabs>
                                <w:tab w:val="clear" w:pos="720"/>
                              </w:tabs>
                              <w:ind w:left="360" w:hanging="270"/>
                              <w:rPr>
                                <w:rFonts w:ascii="Encode Sans" w:hAnsi="Encode Sans"/>
                                <w:color w:val="003C71"/>
                              </w:rPr>
                            </w:pPr>
                            <w:r w:rsidRPr="00F67F1C">
                              <w:rPr>
                                <w:rFonts w:ascii="Encode Sans" w:hAnsi="Encode Sans"/>
                                <w:color w:val="003C71"/>
                              </w:rPr>
                              <w:t>Trellis Strategies’ Student Financial Wellness Survey (SFWS)</w:t>
                            </w:r>
                          </w:p>
                          <w:p w14:paraId="1833C654" w14:textId="29632E16" w:rsidR="009C2BC7" w:rsidRPr="00F67F1C" w:rsidRDefault="009C2BC7" w:rsidP="00583C70">
                            <w:pPr>
                              <w:numPr>
                                <w:ilvl w:val="0"/>
                                <w:numId w:val="20"/>
                              </w:numPr>
                              <w:tabs>
                                <w:tab w:val="clear" w:pos="720"/>
                              </w:tabs>
                              <w:ind w:left="360" w:hanging="270"/>
                              <w:rPr>
                                <w:rFonts w:ascii="Encode Sans" w:hAnsi="Encode Sans"/>
                                <w:color w:val="003C71"/>
                              </w:rPr>
                            </w:pPr>
                            <w:r w:rsidRPr="00F67F1C">
                              <w:rPr>
                                <w:rFonts w:ascii="Encode Sans" w:hAnsi="Encode Sans"/>
                                <w:color w:val="003C71"/>
                              </w:rPr>
                              <w:t>Trellis Strategies’ Campus Climate Survey</w:t>
                            </w:r>
                          </w:p>
                          <w:p w14:paraId="574AB1F8" w14:textId="77777777" w:rsidR="00583C70" w:rsidRPr="00F67F1C" w:rsidRDefault="00583C70" w:rsidP="00583C70">
                            <w:pPr>
                              <w:numPr>
                                <w:ilvl w:val="0"/>
                                <w:numId w:val="20"/>
                              </w:numPr>
                              <w:tabs>
                                <w:tab w:val="clear" w:pos="720"/>
                              </w:tabs>
                              <w:ind w:left="360" w:hanging="270"/>
                              <w:rPr>
                                <w:rFonts w:ascii="Encode Sans" w:hAnsi="Encode Sans"/>
                                <w:color w:val="003C71"/>
                              </w:rPr>
                            </w:pPr>
                            <w:r w:rsidRPr="00F67F1C">
                              <w:rPr>
                                <w:rFonts w:ascii="Encode Sans" w:hAnsi="Encode Sans"/>
                                <w:color w:val="003C71"/>
                              </w:rPr>
                              <w:t>CCCSE’s Community College Survey of Student Engagement (CCSSE)</w:t>
                            </w:r>
                          </w:p>
                          <w:p w14:paraId="679A5DF8" w14:textId="77777777" w:rsidR="00583C70" w:rsidRPr="00F67F1C" w:rsidRDefault="00583C70" w:rsidP="00583C70">
                            <w:pPr>
                              <w:numPr>
                                <w:ilvl w:val="0"/>
                                <w:numId w:val="20"/>
                              </w:numPr>
                              <w:tabs>
                                <w:tab w:val="clear" w:pos="720"/>
                              </w:tabs>
                              <w:ind w:left="360" w:hanging="270"/>
                              <w:rPr>
                                <w:rFonts w:ascii="Encode Sans" w:hAnsi="Encode Sans"/>
                                <w:color w:val="003C71"/>
                              </w:rPr>
                            </w:pPr>
                            <w:r w:rsidRPr="00F67F1C">
                              <w:rPr>
                                <w:rFonts w:ascii="Encode Sans" w:hAnsi="Encode Sans"/>
                                <w:color w:val="003C71"/>
                              </w:rPr>
                              <w:t>CCCSE’s Survey of Entering Students Engagement (SENSE)</w:t>
                            </w:r>
                          </w:p>
                          <w:p w14:paraId="2813DBFF" w14:textId="77777777" w:rsidR="00583C70" w:rsidRPr="00F67F1C" w:rsidRDefault="00583C70" w:rsidP="00583C70">
                            <w:pPr>
                              <w:numPr>
                                <w:ilvl w:val="0"/>
                                <w:numId w:val="20"/>
                              </w:numPr>
                              <w:tabs>
                                <w:tab w:val="clear" w:pos="720"/>
                              </w:tabs>
                              <w:ind w:left="360" w:hanging="270"/>
                              <w:rPr>
                                <w:rFonts w:ascii="Encode Sans" w:hAnsi="Encode Sans"/>
                                <w:color w:val="003C71"/>
                              </w:rPr>
                            </w:pPr>
                            <w:r w:rsidRPr="00F67F1C">
                              <w:rPr>
                                <w:rFonts w:ascii="Encode Sans" w:hAnsi="Encode Sans"/>
                                <w:color w:val="003C71"/>
                              </w:rPr>
                              <w:t>The Hope Center’s survey (and institutional dashboard)</w:t>
                            </w:r>
                          </w:p>
                          <w:p w14:paraId="51A5D103" w14:textId="74E0348F" w:rsidR="009C2BC7" w:rsidRPr="00F67F1C" w:rsidRDefault="009C2BC7" w:rsidP="00583C70">
                            <w:pPr>
                              <w:numPr>
                                <w:ilvl w:val="0"/>
                                <w:numId w:val="20"/>
                              </w:numPr>
                              <w:tabs>
                                <w:tab w:val="clear" w:pos="720"/>
                              </w:tabs>
                              <w:ind w:left="360" w:hanging="270"/>
                              <w:rPr>
                                <w:rFonts w:ascii="Encode Sans" w:hAnsi="Encode Sans"/>
                                <w:color w:val="003C71"/>
                              </w:rPr>
                            </w:pPr>
                            <w:r w:rsidRPr="00F67F1C">
                              <w:rPr>
                                <w:rFonts w:ascii="Encode Sans" w:hAnsi="Encode Sans"/>
                                <w:color w:val="003C71"/>
                              </w:rPr>
                              <w:t>HERI’s Diverse Learning Environment (DLE) survey</w:t>
                            </w:r>
                          </w:p>
                          <w:p w14:paraId="5A0BF78E" w14:textId="2283FB29" w:rsidR="00FE1346" w:rsidRPr="00F67F1C" w:rsidRDefault="00FE1346" w:rsidP="00FE1346">
                            <w:pPr>
                              <w:numPr>
                                <w:ilvl w:val="0"/>
                                <w:numId w:val="20"/>
                              </w:numPr>
                              <w:tabs>
                                <w:tab w:val="clear" w:pos="720"/>
                              </w:tabs>
                              <w:ind w:left="360" w:hanging="270"/>
                              <w:rPr>
                                <w:rFonts w:ascii="Encode Sans" w:hAnsi="Encode Sans"/>
                                <w:color w:val="003C71"/>
                              </w:rPr>
                            </w:pPr>
                            <w:r w:rsidRPr="00F67F1C">
                              <w:rPr>
                                <w:rFonts w:ascii="Encode Sans" w:hAnsi="Encode Sans"/>
                                <w:color w:val="003C71"/>
                              </w:rPr>
                              <w:t>ANEW’s Wellbeing Improvement Survey for Higher Education Settings (WISHES)</w:t>
                            </w:r>
                          </w:p>
                          <w:p w14:paraId="1CEB8481" w14:textId="77777777" w:rsidR="00583C70" w:rsidRPr="00F67F1C" w:rsidRDefault="00583C70" w:rsidP="00583C70">
                            <w:pPr>
                              <w:numPr>
                                <w:ilvl w:val="0"/>
                                <w:numId w:val="20"/>
                              </w:numPr>
                              <w:tabs>
                                <w:tab w:val="clear" w:pos="720"/>
                              </w:tabs>
                              <w:ind w:left="360" w:hanging="270"/>
                              <w:rPr>
                                <w:rFonts w:ascii="Encode Sans" w:hAnsi="Encode Sans"/>
                                <w:color w:val="003C71"/>
                              </w:rPr>
                            </w:pPr>
                            <w:r w:rsidRPr="00F67F1C">
                              <w:rPr>
                                <w:rFonts w:ascii="Encode Sans" w:hAnsi="Encode Sans"/>
                                <w:color w:val="003C71"/>
                              </w:rPr>
                              <w:t>Internal institutional data</w:t>
                            </w:r>
                          </w:p>
                          <w:p w14:paraId="2A9750A2" w14:textId="77777777" w:rsidR="00583C70" w:rsidRDefault="00583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4525C" id="_x0000_s1031" type="#_x0000_t202" style="position:absolute;margin-left:262.65pt;margin-top:1.15pt;width:204.2pt;height:35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" fillcolor="#789d49" strokecolor="#003c71" strokeweight=".5pt">
                <v:fill opacity="42148f"/>
                <v:textbox>
                  <w:txbxContent>
                    <w:p w14:paraId="26F0EF89" w14:textId="77777777" w:rsidR="00F67F1C" w:rsidRDefault="00F67F1C" w:rsidP="00583C70">
                      <w:pPr>
                        <w:rPr>
                          <w:rFonts w:ascii="Encode Sans" w:hAnsi="Encode Sans"/>
                          <w:b/>
                          <w:bCs/>
                          <w:color w:val="003C71"/>
                        </w:rPr>
                      </w:pPr>
                    </w:p>
                    <w:p w14:paraId="2F172632" w14:textId="1F47F78F" w:rsidR="00583C70" w:rsidRPr="00F67F1C" w:rsidRDefault="00583C70" w:rsidP="00583C70">
                      <w:pPr>
                        <w:rPr>
                          <w:rFonts w:ascii="Encode Sans" w:hAnsi="Encode Sans"/>
                          <w:b/>
                          <w:bCs/>
                          <w:color w:val="003C71"/>
                        </w:rPr>
                      </w:pPr>
                      <w:r w:rsidRPr="00F67F1C">
                        <w:rPr>
                          <w:rFonts w:ascii="Encode Sans" w:hAnsi="Encode Sans"/>
                          <w:b/>
                          <w:bCs/>
                          <w:color w:val="003C71"/>
                        </w:rPr>
                        <w:t>Data sets for consideration:</w:t>
                      </w:r>
                    </w:p>
                    <w:p w14:paraId="6EF8BBD4" w14:textId="77777777" w:rsidR="00583C70" w:rsidRPr="00F67F1C" w:rsidRDefault="00583C70" w:rsidP="00583C70">
                      <w:pPr>
                        <w:numPr>
                          <w:ilvl w:val="0"/>
                          <w:numId w:val="20"/>
                        </w:numPr>
                        <w:tabs>
                          <w:tab w:val="clear" w:pos="720"/>
                        </w:tabs>
                        <w:ind w:left="360" w:hanging="270"/>
                        <w:rPr>
                          <w:rFonts w:ascii="Encode Sans" w:hAnsi="Encode Sans"/>
                          <w:color w:val="003C71"/>
                        </w:rPr>
                      </w:pPr>
                      <w:r w:rsidRPr="00F67F1C">
                        <w:rPr>
                          <w:rFonts w:ascii="Encode Sans" w:hAnsi="Encode Sans"/>
                          <w:color w:val="003C71"/>
                        </w:rPr>
                        <w:t>Trellis Strategies’ Student Financial Wellness Survey (SFWS)</w:t>
                      </w:r>
                    </w:p>
                    <w:p w14:paraId="1833C654" w14:textId="29632E16" w:rsidR="009C2BC7" w:rsidRPr="00F67F1C" w:rsidRDefault="009C2BC7" w:rsidP="00583C70">
                      <w:pPr>
                        <w:numPr>
                          <w:ilvl w:val="0"/>
                          <w:numId w:val="20"/>
                        </w:numPr>
                        <w:tabs>
                          <w:tab w:val="clear" w:pos="720"/>
                        </w:tabs>
                        <w:ind w:left="360" w:hanging="270"/>
                        <w:rPr>
                          <w:rFonts w:ascii="Encode Sans" w:hAnsi="Encode Sans"/>
                          <w:color w:val="003C71"/>
                        </w:rPr>
                      </w:pPr>
                      <w:r w:rsidRPr="00F67F1C">
                        <w:rPr>
                          <w:rFonts w:ascii="Encode Sans" w:hAnsi="Encode Sans"/>
                          <w:color w:val="003C71"/>
                        </w:rPr>
                        <w:t>Trellis Strategies’ Campus Climate Survey</w:t>
                      </w:r>
                    </w:p>
                    <w:p w14:paraId="574AB1F8" w14:textId="77777777" w:rsidR="00583C70" w:rsidRPr="00F67F1C" w:rsidRDefault="00583C70" w:rsidP="00583C70">
                      <w:pPr>
                        <w:numPr>
                          <w:ilvl w:val="0"/>
                          <w:numId w:val="20"/>
                        </w:numPr>
                        <w:tabs>
                          <w:tab w:val="clear" w:pos="720"/>
                        </w:tabs>
                        <w:ind w:left="360" w:hanging="270"/>
                        <w:rPr>
                          <w:rFonts w:ascii="Encode Sans" w:hAnsi="Encode Sans"/>
                          <w:color w:val="003C71"/>
                        </w:rPr>
                      </w:pPr>
                      <w:r w:rsidRPr="00F67F1C">
                        <w:rPr>
                          <w:rFonts w:ascii="Encode Sans" w:hAnsi="Encode Sans"/>
                          <w:color w:val="003C71"/>
                        </w:rPr>
                        <w:t>CCCSE’s Community College Survey of Student Engagement (CCSSE)</w:t>
                      </w:r>
                    </w:p>
                    <w:p w14:paraId="679A5DF8" w14:textId="77777777" w:rsidR="00583C70" w:rsidRPr="00F67F1C" w:rsidRDefault="00583C70" w:rsidP="00583C70">
                      <w:pPr>
                        <w:numPr>
                          <w:ilvl w:val="0"/>
                          <w:numId w:val="20"/>
                        </w:numPr>
                        <w:tabs>
                          <w:tab w:val="clear" w:pos="720"/>
                        </w:tabs>
                        <w:ind w:left="360" w:hanging="270"/>
                        <w:rPr>
                          <w:rFonts w:ascii="Encode Sans" w:hAnsi="Encode Sans"/>
                          <w:color w:val="003C71"/>
                        </w:rPr>
                      </w:pPr>
                      <w:r w:rsidRPr="00F67F1C">
                        <w:rPr>
                          <w:rFonts w:ascii="Encode Sans" w:hAnsi="Encode Sans"/>
                          <w:color w:val="003C71"/>
                        </w:rPr>
                        <w:t>CCCSE’s Survey of Entering Students Engagement (SENSE)</w:t>
                      </w:r>
                    </w:p>
                    <w:p w14:paraId="2813DBFF" w14:textId="77777777" w:rsidR="00583C70" w:rsidRPr="00F67F1C" w:rsidRDefault="00583C70" w:rsidP="00583C70">
                      <w:pPr>
                        <w:numPr>
                          <w:ilvl w:val="0"/>
                          <w:numId w:val="20"/>
                        </w:numPr>
                        <w:tabs>
                          <w:tab w:val="clear" w:pos="720"/>
                        </w:tabs>
                        <w:ind w:left="360" w:hanging="270"/>
                        <w:rPr>
                          <w:rFonts w:ascii="Encode Sans" w:hAnsi="Encode Sans"/>
                          <w:color w:val="003C71"/>
                        </w:rPr>
                      </w:pPr>
                      <w:r w:rsidRPr="00F67F1C">
                        <w:rPr>
                          <w:rFonts w:ascii="Encode Sans" w:hAnsi="Encode Sans"/>
                          <w:color w:val="003C71"/>
                        </w:rPr>
                        <w:t>The Hope Center’s survey (and institutional dashboard)</w:t>
                      </w:r>
                    </w:p>
                    <w:p w14:paraId="51A5D103" w14:textId="74E0348F" w:rsidR="009C2BC7" w:rsidRPr="00F67F1C" w:rsidRDefault="009C2BC7" w:rsidP="00583C70">
                      <w:pPr>
                        <w:numPr>
                          <w:ilvl w:val="0"/>
                          <w:numId w:val="20"/>
                        </w:numPr>
                        <w:tabs>
                          <w:tab w:val="clear" w:pos="720"/>
                        </w:tabs>
                        <w:ind w:left="360" w:hanging="270"/>
                        <w:rPr>
                          <w:rFonts w:ascii="Encode Sans" w:hAnsi="Encode Sans"/>
                          <w:color w:val="003C71"/>
                        </w:rPr>
                      </w:pPr>
                      <w:r w:rsidRPr="00F67F1C">
                        <w:rPr>
                          <w:rFonts w:ascii="Encode Sans" w:hAnsi="Encode Sans"/>
                          <w:color w:val="003C71"/>
                        </w:rPr>
                        <w:t>HERI’s Diverse Learning Environment (DLE) survey</w:t>
                      </w:r>
                    </w:p>
                    <w:p w14:paraId="5A0BF78E" w14:textId="2283FB29" w:rsidR="00FE1346" w:rsidRPr="00F67F1C" w:rsidRDefault="00FE1346" w:rsidP="00FE1346">
                      <w:pPr>
                        <w:numPr>
                          <w:ilvl w:val="0"/>
                          <w:numId w:val="20"/>
                        </w:numPr>
                        <w:tabs>
                          <w:tab w:val="clear" w:pos="720"/>
                        </w:tabs>
                        <w:ind w:left="360" w:hanging="270"/>
                        <w:rPr>
                          <w:rFonts w:ascii="Encode Sans" w:hAnsi="Encode Sans"/>
                          <w:color w:val="003C71"/>
                        </w:rPr>
                      </w:pPr>
                      <w:r w:rsidRPr="00F67F1C">
                        <w:rPr>
                          <w:rFonts w:ascii="Encode Sans" w:hAnsi="Encode Sans"/>
                          <w:color w:val="003C71"/>
                        </w:rPr>
                        <w:t>ANEW’s Wellbeing Improvement Survey for Higher Education Settings (WISHES)</w:t>
                      </w:r>
                    </w:p>
                    <w:p w14:paraId="1CEB8481" w14:textId="77777777" w:rsidR="00583C70" w:rsidRPr="00F67F1C" w:rsidRDefault="00583C70" w:rsidP="00583C70">
                      <w:pPr>
                        <w:numPr>
                          <w:ilvl w:val="0"/>
                          <w:numId w:val="20"/>
                        </w:numPr>
                        <w:tabs>
                          <w:tab w:val="clear" w:pos="720"/>
                        </w:tabs>
                        <w:ind w:left="360" w:hanging="270"/>
                        <w:rPr>
                          <w:rFonts w:ascii="Encode Sans" w:hAnsi="Encode Sans"/>
                          <w:color w:val="003C71"/>
                        </w:rPr>
                      </w:pPr>
                      <w:r w:rsidRPr="00F67F1C">
                        <w:rPr>
                          <w:rFonts w:ascii="Encode Sans" w:hAnsi="Encode Sans"/>
                          <w:color w:val="003C71"/>
                        </w:rPr>
                        <w:t>Internal institutional data</w:t>
                      </w:r>
                    </w:p>
                    <w:p w14:paraId="2A9750A2" w14:textId="77777777" w:rsidR="00583C70" w:rsidRDefault="00583C70"/>
                  </w:txbxContent>
                </v:textbox>
                <w10:wrap type="tight"/>
              </v:shape>
            </w:pict>
          </mc:Fallback>
        </mc:AlternateContent>
      </w:r>
      <w:r w:rsidR="00F370C5" w:rsidRPr="000967EF">
        <w:rPr>
          <w:b/>
          <w:bCs/>
        </w:rPr>
        <w:t xml:space="preserve">Elements to Include </w:t>
      </w:r>
      <w:r w:rsidR="007E6C48" w:rsidRPr="000967EF">
        <w:rPr>
          <w:b/>
          <w:bCs/>
        </w:rPr>
        <w:t>in your Data Package</w:t>
      </w:r>
    </w:p>
    <w:p w14:paraId="052D4C9F" w14:textId="2FDC2F26" w:rsidR="00F370C5" w:rsidRPr="000967EF" w:rsidRDefault="174B2F03" w:rsidP="007E6C48">
      <w:pPr>
        <w:pStyle w:val="Default"/>
      </w:pPr>
      <w:r w:rsidRPr="000967EF">
        <w:t>We recommend including the following student-level data points in your data package.</w:t>
      </w:r>
    </w:p>
    <w:p w14:paraId="6A9037A7" w14:textId="73FFF647" w:rsidR="00A14172" w:rsidRPr="000967EF" w:rsidRDefault="00A14172" w:rsidP="00A14172">
      <w:pPr>
        <w:pStyle w:val="Default"/>
        <w:numPr>
          <w:ilvl w:val="0"/>
          <w:numId w:val="13"/>
        </w:numPr>
        <w:rPr>
          <w:rFonts w:cs="+mn-cs"/>
        </w:rPr>
      </w:pPr>
      <w:r w:rsidRPr="000967EF">
        <w:rPr>
          <w:rFonts w:cs="+mn-cs"/>
          <w:kern w:val="24"/>
        </w:rPr>
        <w:t>Students identifying need for emergency financial aid and/or student use of emergency financial aid</w:t>
      </w:r>
    </w:p>
    <w:p w14:paraId="2A0597E5" w14:textId="7028B30F" w:rsidR="00A14172" w:rsidRPr="000967EF" w:rsidRDefault="00A14172" w:rsidP="00A14172">
      <w:pPr>
        <w:pStyle w:val="Default"/>
        <w:numPr>
          <w:ilvl w:val="0"/>
          <w:numId w:val="13"/>
        </w:numPr>
        <w:rPr>
          <w:rFonts w:cs="+mn-cs"/>
        </w:rPr>
      </w:pPr>
      <w:r w:rsidRPr="000967EF">
        <w:rPr>
          <w:rFonts w:cs="+mn-cs"/>
          <w:kern w:val="24"/>
        </w:rPr>
        <w:t>Students identifying as using public benefits or needing public benefit enrollment assistance</w:t>
      </w:r>
    </w:p>
    <w:p w14:paraId="1DE72AE3" w14:textId="2ACA7EB9" w:rsidR="00F370C5" w:rsidRPr="000967EF" w:rsidRDefault="00F370C5" w:rsidP="00F370C5">
      <w:pPr>
        <w:pStyle w:val="Default"/>
        <w:numPr>
          <w:ilvl w:val="0"/>
          <w:numId w:val="13"/>
        </w:numPr>
      </w:pPr>
      <w:r w:rsidRPr="000967EF">
        <w:rPr>
          <w:kern w:val="24"/>
        </w:rPr>
        <w:t>Students identifying as experiencing housing insecurity or homelessness</w:t>
      </w:r>
    </w:p>
    <w:p w14:paraId="42C13969" w14:textId="1CBCAA13" w:rsidR="00F370C5" w:rsidRPr="000967EF" w:rsidRDefault="00F370C5" w:rsidP="00F370C5">
      <w:pPr>
        <w:pStyle w:val="Default"/>
        <w:numPr>
          <w:ilvl w:val="0"/>
          <w:numId w:val="13"/>
        </w:numPr>
      </w:pPr>
      <w:r w:rsidRPr="000967EF">
        <w:rPr>
          <w:kern w:val="24"/>
        </w:rPr>
        <w:t>Students identifying as experiencing food insecurity</w:t>
      </w:r>
    </w:p>
    <w:p w14:paraId="57841610" w14:textId="3F4B6263" w:rsidR="00F370C5" w:rsidRPr="000967EF" w:rsidRDefault="00F370C5" w:rsidP="00F370C5">
      <w:pPr>
        <w:pStyle w:val="Default"/>
        <w:numPr>
          <w:ilvl w:val="0"/>
          <w:numId w:val="13"/>
        </w:numPr>
      </w:pPr>
      <w:r w:rsidRPr="000967EF">
        <w:rPr>
          <w:rFonts w:cs="+mn-cs"/>
          <w:kern w:val="24"/>
        </w:rPr>
        <w:t xml:space="preserve">Students identifying as needing mental health support </w:t>
      </w:r>
    </w:p>
    <w:p w14:paraId="29095DD3" w14:textId="5DDE258C" w:rsidR="00F370C5" w:rsidRPr="000967EF" w:rsidRDefault="00F370C5" w:rsidP="174B2F03">
      <w:pPr>
        <w:pStyle w:val="Default"/>
        <w:numPr>
          <w:ilvl w:val="0"/>
          <w:numId w:val="13"/>
        </w:numPr>
        <w:rPr>
          <w:rFonts w:cs="+mn-cs"/>
        </w:rPr>
      </w:pPr>
      <w:r w:rsidRPr="000967EF">
        <w:rPr>
          <w:rFonts w:cs="+mn-cs"/>
          <w:kern w:val="24"/>
        </w:rPr>
        <w:t>Students identifying as needing access to transportation</w:t>
      </w:r>
      <w:r w:rsidR="007E6C48" w:rsidRPr="000967EF">
        <w:rPr>
          <w:rFonts w:cs="+mn-cs"/>
          <w:kern w:val="24"/>
        </w:rPr>
        <w:t xml:space="preserve"> services</w:t>
      </w:r>
    </w:p>
    <w:p w14:paraId="16B73D63" w14:textId="475D0F0D" w:rsidR="00A14172" w:rsidRPr="000967EF" w:rsidRDefault="174B2F03" w:rsidP="174B2F03">
      <w:pPr>
        <w:pStyle w:val="Default"/>
        <w:numPr>
          <w:ilvl w:val="0"/>
          <w:numId w:val="13"/>
        </w:numPr>
      </w:pPr>
      <w:r w:rsidRPr="000967EF">
        <w:rPr>
          <w:rFonts w:cs="+mn-cs"/>
        </w:rPr>
        <w:t xml:space="preserve">Extra credit: </w:t>
      </w:r>
    </w:p>
    <w:p w14:paraId="2AE740CD" w14:textId="77777777" w:rsidR="00A14172" w:rsidRPr="000967EF" w:rsidRDefault="00A14172" w:rsidP="00A14172">
      <w:pPr>
        <w:pStyle w:val="Default"/>
        <w:numPr>
          <w:ilvl w:val="1"/>
          <w:numId w:val="13"/>
        </w:numPr>
        <w:rPr>
          <w:rFonts w:cs="+mn-cs"/>
        </w:rPr>
      </w:pPr>
      <w:r w:rsidRPr="000967EF">
        <w:rPr>
          <w:rFonts w:cs="+mn-cs"/>
          <w:kern w:val="24"/>
        </w:rPr>
        <w:t>Students identifying as needing childcare support</w:t>
      </w:r>
    </w:p>
    <w:p w14:paraId="7C4F2CEE" w14:textId="1A3265BB" w:rsidR="174B2F03" w:rsidRPr="000967EF" w:rsidRDefault="174B2F03" w:rsidP="00A14172">
      <w:pPr>
        <w:pStyle w:val="Default"/>
        <w:numPr>
          <w:ilvl w:val="1"/>
          <w:numId w:val="13"/>
        </w:numPr>
      </w:pPr>
      <w:r w:rsidRPr="000967EF">
        <w:rPr>
          <w:rFonts w:cs="+mn-cs"/>
        </w:rPr>
        <w:t>Students’ sense of belonging and/or connection with peers, faculty</w:t>
      </w:r>
      <w:r w:rsidR="00A14172" w:rsidRPr="000967EF">
        <w:rPr>
          <w:rFonts w:cs="+mn-cs"/>
        </w:rPr>
        <w:t>, and</w:t>
      </w:r>
      <w:r w:rsidRPr="000967EF">
        <w:rPr>
          <w:rFonts w:cs="+mn-cs"/>
        </w:rPr>
        <w:t xml:space="preserve"> staff</w:t>
      </w:r>
    </w:p>
    <w:p w14:paraId="649AA3C6" w14:textId="215FF62D" w:rsidR="00B5071E" w:rsidRPr="000967EF" w:rsidRDefault="00B5071E" w:rsidP="00B5071E">
      <w:pPr>
        <w:pStyle w:val="NormalWeb"/>
        <w:spacing w:after="0" w:afterAutospacing="0"/>
        <w:jc w:val="both"/>
        <w:rPr>
          <w:rFonts w:ascii="Encode Sans" w:hAnsi="Encode Sans"/>
          <w:b/>
          <w:bCs/>
          <w:color w:val="003C71"/>
        </w:rPr>
      </w:pPr>
      <w:r w:rsidRPr="000967EF">
        <w:rPr>
          <w:rFonts w:ascii="Encode Sans" w:hAnsi="Encode Sans"/>
          <w:b/>
          <w:bCs/>
          <w:color w:val="003C71"/>
        </w:rPr>
        <w:lastRenderedPageBreak/>
        <w:t xml:space="preserve">If your college did not administer the Trellis Strategies’ 2023 Student Financial Wellness Survey, </w:t>
      </w:r>
      <w:r w:rsidRPr="000967EF">
        <w:rPr>
          <w:rFonts w:ascii="Encode Sans" w:hAnsi="Encode Sans"/>
          <w:color w:val="003C71"/>
        </w:rPr>
        <w:t>creat</w:t>
      </w:r>
      <w:r w:rsidR="000967EF">
        <w:rPr>
          <w:rFonts w:ascii="Encode Sans" w:hAnsi="Encode Sans"/>
          <w:color w:val="003C71"/>
        </w:rPr>
        <w:t>e</w:t>
      </w:r>
      <w:r w:rsidRPr="000967EF">
        <w:rPr>
          <w:rFonts w:ascii="Encode Sans" w:hAnsi="Encode Sans"/>
          <w:color w:val="003C71"/>
        </w:rPr>
        <w:t xml:space="preserve"> a data packet</w:t>
      </w:r>
      <w:r w:rsidR="000967EF">
        <w:rPr>
          <w:rFonts w:ascii="Encode Sans" w:hAnsi="Encode Sans"/>
          <w:color w:val="003C71"/>
        </w:rPr>
        <w:t xml:space="preserve"> that includes the recommended data elements</w:t>
      </w:r>
      <w:r w:rsidRPr="000967EF">
        <w:rPr>
          <w:rFonts w:ascii="Encode Sans" w:hAnsi="Encode Sans"/>
          <w:color w:val="003C71"/>
        </w:rPr>
        <w:t xml:space="preserve"> using other recent survey data for your college (several great options have been highlighted in the green box), </w:t>
      </w:r>
      <w:r w:rsidR="00E64C40" w:rsidRPr="000967EF">
        <w:rPr>
          <w:rFonts w:ascii="Encode Sans" w:hAnsi="Encode Sans"/>
          <w:color w:val="003C71"/>
        </w:rPr>
        <w:t>and/</w:t>
      </w:r>
      <w:r w:rsidRPr="000967EF">
        <w:rPr>
          <w:rFonts w:ascii="Encode Sans" w:hAnsi="Encode Sans"/>
          <w:color w:val="003C71"/>
        </w:rPr>
        <w:t>or these national- or state-level findings to support team discussion:</w:t>
      </w:r>
    </w:p>
    <w:p w14:paraId="17895443" w14:textId="77777777" w:rsidR="00E64C40" w:rsidRPr="000967EF" w:rsidRDefault="00000000" w:rsidP="00E64C40">
      <w:pPr>
        <w:pStyle w:val="NormalWeb"/>
        <w:numPr>
          <w:ilvl w:val="0"/>
          <w:numId w:val="1"/>
        </w:numPr>
        <w:spacing w:before="0" w:beforeAutospacing="0"/>
        <w:rPr>
          <w:rFonts w:ascii="Encode Sans" w:eastAsia="Encode Sans" w:hAnsi="Encode Sans" w:cs="Encode Sans"/>
          <w:b/>
          <w:bCs/>
          <w:color w:val="003C71"/>
        </w:rPr>
      </w:pPr>
      <w:hyperlink r:id="rId12">
        <w:r w:rsidR="00E64C40" w:rsidRPr="000967EF">
          <w:rPr>
            <w:rStyle w:val="Hyperlink"/>
            <w:rFonts w:ascii="Encode Sans" w:eastAsia="Encode Sans" w:hAnsi="Encode Sans" w:cs="Encode Sans"/>
          </w:rPr>
          <w:t>Student Financial Wellness Survey</w:t>
        </w:r>
      </w:hyperlink>
      <w:r w:rsidR="00E64C40" w:rsidRPr="000967EF">
        <w:rPr>
          <w:rFonts w:ascii="Encode Sans" w:eastAsia="Encode Sans" w:hAnsi="Encode Sans" w:cs="Encode Sans"/>
          <w:color w:val="003C71"/>
        </w:rPr>
        <w:t xml:space="preserve"> (Trellis Company, 2022)</w:t>
      </w:r>
    </w:p>
    <w:p w14:paraId="1B89C2C4" w14:textId="3D3EDCFA" w:rsidR="00B5071E" w:rsidRPr="000967EF" w:rsidRDefault="00000000" w:rsidP="00B5071E">
      <w:pPr>
        <w:pStyle w:val="NormalWeb"/>
        <w:numPr>
          <w:ilvl w:val="0"/>
          <w:numId w:val="1"/>
        </w:numPr>
        <w:spacing w:before="0" w:beforeAutospacing="0" w:after="0" w:afterAutospacing="0"/>
        <w:rPr>
          <w:rFonts w:ascii="Encode Sans" w:hAnsi="Encode Sans"/>
          <w:b/>
          <w:bCs/>
          <w:color w:val="003C71"/>
        </w:rPr>
      </w:pPr>
      <w:hyperlink r:id="rId13">
        <w:r w:rsidR="00B5071E" w:rsidRPr="000967EF">
          <w:rPr>
            <w:rStyle w:val="Hyperlink"/>
            <w:rFonts w:ascii="Encode Sans" w:eastAsia="Encode Sans" w:hAnsi="Encode Sans" w:cs="Encode Sans"/>
          </w:rPr>
          <w:t>#RealCollege 2021: Basic Needs Insecurity Among Texas College Students During the Ongoing Pandemic</w:t>
        </w:r>
      </w:hyperlink>
      <w:r w:rsidR="00B5071E" w:rsidRPr="000967EF">
        <w:rPr>
          <w:rFonts w:ascii="Encode Sans" w:eastAsia="Encode Sans" w:hAnsi="Encode Sans" w:cs="Encode Sans"/>
        </w:rPr>
        <w:t xml:space="preserve"> </w:t>
      </w:r>
      <w:r w:rsidR="00B5071E" w:rsidRPr="000967EF">
        <w:rPr>
          <w:rFonts w:ascii="Encode Sans" w:eastAsia="Encode Sans" w:hAnsi="Encode Sans" w:cs="Encode Sans"/>
          <w:color w:val="003C71"/>
        </w:rPr>
        <w:t xml:space="preserve">(The Hope Center, May 2021) </w:t>
      </w:r>
    </w:p>
    <w:p w14:paraId="0F0198E5" w14:textId="1AC15B30" w:rsidR="00B5071E" w:rsidRPr="000967EF" w:rsidRDefault="00000000" w:rsidP="00B5071E">
      <w:pPr>
        <w:pStyle w:val="NormalWeb"/>
        <w:numPr>
          <w:ilvl w:val="0"/>
          <w:numId w:val="1"/>
        </w:numPr>
        <w:rPr>
          <w:rFonts w:ascii="Encode Sans" w:hAnsi="Encode Sans"/>
          <w:color w:val="003C71"/>
        </w:rPr>
      </w:pPr>
      <w:hyperlink r:id="rId14">
        <w:r w:rsidR="00B5071E" w:rsidRPr="000967EF">
          <w:rPr>
            <w:rStyle w:val="Hyperlink"/>
            <w:rFonts w:ascii="Encode Sans" w:eastAsia="Encode Sans" w:hAnsi="Encode Sans" w:cs="Encode Sans"/>
          </w:rPr>
          <w:t>Mission Critical: The Role of the Community College in Meeting Student Basic Needs</w:t>
        </w:r>
      </w:hyperlink>
      <w:r w:rsidR="00B5071E" w:rsidRPr="000967EF">
        <w:rPr>
          <w:rFonts w:ascii="Encode Sans" w:eastAsia="Encode Sans" w:hAnsi="Encode Sans" w:cs="Encode Sans"/>
          <w:color w:val="003C71"/>
        </w:rPr>
        <w:t xml:space="preserve"> (Center for Community Collee Student Engagement, 2022)</w:t>
      </w:r>
    </w:p>
    <w:p w14:paraId="4B534BCD" w14:textId="06D40513" w:rsidR="00B5071E" w:rsidRPr="000967EF" w:rsidRDefault="00000000" w:rsidP="00B5071E">
      <w:pPr>
        <w:pStyle w:val="NormalWeb"/>
        <w:numPr>
          <w:ilvl w:val="0"/>
          <w:numId w:val="1"/>
        </w:numPr>
        <w:rPr>
          <w:rFonts w:ascii="Encode Sans" w:eastAsia="Encode Sans" w:hAnsi="Encode Sans" w:cs="Encode Sans"/>
          <w:b/>
          <w:bCs/>
          <w:color w:val="003C71"/>
        </w:rPr>
      </w:pPr>
      <w:hyperlink r:id="rId15">
        <w:r w:rsidR="00B5071E" w:rsidRPr="000967EF">
          <w:rPr>
            <w:rStyle w:val="Hyperlink"/>
            <w:rFonts w:ascii="Encode Sans" w:eastAsia="Encode Sans" w:hAnsi="Encode Sans" w:cs="Encode Sans"/>
          </w:rPr>
          <w:t>Survey of Entering Student Engagement</w:t>
        </w:r>
      </w:hyperlink>
      <w:r w:rsidR="00B5071E" w:rsidRPr="000967EF">
        <w:rPr>
          <w:rFonts w:ascii="Encode Sans" w:eastAsia="Encode Sans" w:hAnsi="Encode Sans" w:cs="Encode Sans"/>
          <w:color w:val="003C71"/>
        </w:rPr>
        <w:t xml:space="preserve"> (Center for Community College Student Engagement, 2022)</w:t>
      </w:r>
    </w:p>
    <w:p w14:paraId="25BA44DF" w14:textId="3050456B" w:rsidR="00E51C54" w:rsidRPr="000967EF" w:rsidRDefault="2954C586" w:rsidP="2954C586">
      <w:pPr>
        <w:pStyle w:val="NormalWeb"/>
        <w:spacing w:after="0" w:afterAutospacing="0"/>
        <w:rPr>
          <w:rFonts w:ascii="Encode Sans" w:hAnsi="Encode Sans"/>
          <w:b/>
          <w:bCs/>
          <w:color w:val="003C71"/>
        </w:rPr>
      </w:pPr>
      <w:r w:rsidRPr="000967EF">
        <w:rPr>
          <w:rFonts w:ascii="Encode Sans" w:hAnsi="Encode Sans"/>
          <w:b/>
          <w:bCs/>
          <w:color w:val="003C71"/>
        </w:rPr>
        <w:t xml:space="preserve">Use of </w:t>
      </w:r>
      <w:r w:rsidR="007E6C48" w:rsidRPr="000967EF">
        <w:rPr>
          <w:rFonts w:ascii="Encode Sans" w:hAnsi="Encode Sans"/>
          <w:b/>
          <w:bCs/>
          <w:color w:val="003C71"/>
        </w:rPr>
        <w:t>the student wellness and belonging data package</w:t>
      </w:r>
      <w:r w:rsidRPr="000967EF">
        <w:rPr>
          <w:rFonts w:ascii="Encode Sans" w:hAnsi="Encode Sans"/>
          <w:b/>
          <w:bCs/>
          <w:color w:val="003C71"/>
        </w:rPr>
        <w:t xml:space="preserve"> at the</w:t>
      </w:r>
      <w:r w:rsidR="00583C70" w:rsidRPr="000967EF">
        <w:rPr>
          <w:rFonts w:ascii="Encode Sans" w:hAnsi="Encode Sans"/>
          <w:b/>
          <w:bCs/>
          <w:color w:val="003C71"/>
        </w:rPr>
        <w:t xml:space="preserve"> Pathways</w:t>
      </w:r>
      <w:r w:rsidRPr="000967EF">
        <w:rPr>
          <w:rFonts w:ascii="Encode Sans" w:hAnsi="Encode Sans"/>
          <w:b/>
          <w:bCs/>
          <w:color w:val="003C71"/>
        </w:rPr>
        <w:t xml:space="preserve"> Institute</w:t>
      </w:r>
    </w:p>
    <w:p w14:paraId="01D62009" w14:textId="4B0C5326" w:rsidR="00E51C54" w:rsidRPr="000967EF" w:rsidRDefault="2954C586" w:rsidP="00F67F1C">
      <w:pPr>
        <w:pStyle w:val="NormalWeb"/>
        <w:numPr>
          <w:ilvl w:val="0"/>
          <w:numId w:val="12"/>
        </w:numPr>
        <w:spacing w:before="0" w:beforeAutospacing="0" w:after="0" w:afterAutospacing="0"/>
        <w:jc w:val="both"/>
        <w:rPr>
          <w:rFonts w:ascii="Calibri" w:hAnsi="Calibri"/>
          <w:b/>
          <w:bCs/>
          <w:color w:val="003C71"/>
        </w:rPr>
      </w:pPr>
      <w:r w:rsidRPr="000967EF">
        <w:rPr>
          <w:rFonts w:ascii="Encode Sans" w:hAnsi="Encode Sans"/>
          <w:color w:val="003C71"/>
        </w:rPr>
        <w:t xml:space="preserve">Each </w:t>
      </w:r>
      <w:r w:rsidR="00A14172" w:rsidRPr="000967EF">
        <w:rPr>
          <w:rFonts w:ascii="Encode Sans" w:hAnsi="Encode Sans"/>
          <w:color w:val="003C71"/>
        </w:rPr>
        <w:t>participant</w:t>
      </w:r>
      <w:r w:rsidRPr="000967EF">
        <w:rPr>
          <w:rFonts w:ascii="Encode Sans" w:hAnsi="Encode Sans"/>
          <w:color w:val="003C71"/>
        </w:rPr>
        <w:t xml:space="preserve"> attending the Talent Strong Texas Pathways Institute on </w:t>
      </w:r>
      <w:r w:rsidR="007E6C48" w:rsidRPr="000967EF">
        <w:rPr>
          <w:rFonts w:ascii="Encode Sans" w:hAnsi="Encode Sans"/>
          <w:color w:val="003C71"/>
        </w:rPr>
        <w:t>April 10-12</w:t>
      </w:r>
      <w:r w:rsidRPr="000967EF">
        <w:rPr>
          <w:rFonts w:ascii="Encode Sans" w:hAnsi="Encode Sans"/>
          <w:color w:val="003C71"/>
        </w:rPr>
        <w:t>, 202</w:t>
      </w:r>
      <w:r w:rsidR="007E6C48" w:rsidRPr="000967EF">
        <w:rPr>
          <w:rFonts w:ascii="Encode Sans" w:hAnsi="Encode Sans"/>
          <w:color w:val="003C71"/>
        </w:rPr>
        <w:t>4</w:t>
      </w:r>
      <w:r w:rsidRPr="000967EF">
        <w:rPr>
          <w:rFonts w:ascii="Encode Sans" w:hAnsi="Encode Sans"/>
          <w:color w:val="003C71"/>
        </w:rPr>
        <w:t xml:space="preserve">, will be asked to reflect on their </w:t>
      </w:r>
      <w:r w:rsidR="00A14172" w:rsidRPr="000967EF">
        <w:rPr>
          <w:rFonts w:ascii="Encode Sans" w:hAnsi="Encode Sans"/>
          <w:color w:val="003C71"/>
        </w:rPr>
        <w:t xml:space="preserve">college’s </w:t>
      </w:r>
      <w:r w:rsidR="007E6C48" w:rsidRPr="000967EF">
        <w:rPr>
          <w:rFonts w:ascii="Encode Sans" w:hAnsi="Encode Sans"/>
          <w:color w:val="003C71"/>
        </w:rPr>
        <w:t xml:space="preserve">student </w:t>
      </w:r>
      <w:r w:rsidR="00A14172" w:rsidRPr="000967EF">
        <w:rPr>
          <w:rFonts w:ascii="Encode Sans" w:hAnsi="Encode Sans"/>
          <w:color w:val="003C71"/>
        </w:rPr>
        <w:t>basic needs</w:t>
      </w:r>
      <w:r w:rsidR="007E6C48" w:rsidRPr="000967EF">
        <w:rPr>
          <w:rFonts w:ascii="Encode Sans" w:hAnsi="Encode Sans"/>
          <w:color w:val="003C71"/>
        </w:rPr>
        <w:t xml:space="preserve"> data package</w:t>
      </w:r>
      <w:r w:rsidRPr="000967EF">
        <w:rPr>
          <w:rFonts w:ascii="Encode Sans" w:hAnsi="Encode Sans"/>
          <w:color w:val="003C71"/>
        </w:rPr>
        <w:t xml:space="preserve"> during Team Strategy Time</w:t>
      </w:r>
      <w:r w:rsidR="00A14172" w:rsidRPr="000967EF">
        <w:rPr>
          <w:rFonts w:ascii="Encode Sans" w:hAnsi="Encode Sans"/>
          <w:color w:val="003C71"/>
        </w:rPr>
        <w:t xml:space="preserve"> 2</w:t>
      </w:r>
      <w:r w:rsidRPr="000967EF">
        <w:rPr>
          <w:rFonts w:ascii="Encode Sans" w:hAnsi="Encode Sans"/>
          <w:color w:val="003C71"/>
        </w:rPr>
        <w:t xml:space="preserve">. </w:t>
      </w:r>
    </w:p>
    <w:p w14:paraId="19EA08E6" w14:textId="7CC58DAC" w:rsidR="00E51C54" w:rsidRPr="000967EF" w:rsidRDefault="2954C586" w:rsidP="00F67F1C">
      <w:pPr>
        <w:pStyle w:val="NormalWeb"/>
        <w:numPr>
          <w:ilvl w:val="0"/>
          <w:numId w:val="12"/>
        </w:numPr>
        <w:spacing w:before="0" w:beforeAutospacing="0" w:after="0" w:afterAutospacing="0"/>
        <w:jc w:val="both"/>
        <w:rPr>
          <w:rFonts w:ascii="Calibri" w:hAnsi="Calibri"/>
          <w:b/>
          <w:bCs/>
          <w:color w:val="003C71"/>
        </w:rPr>
      </w:pPr>
      <w:r w:rsidRPr="000967EF">
        <w:rPr>
          <w:rFonts w:ascii="Encode Sans" w:hAnsi="Encode Sans"/>
          <w:color w:val="003C71"/>
        </w:rPr>
        <w:t xml:space="preserve">College teams will engage with </w:t>
      </w:r>
      <w:r w:rsidR="007E6C48" w:rsidRPr="000967EF">
        <w:rPr>
          <w:rFonts w:ascii="Encode Sans" w:hAnsi="Encode Sans"/>
          <w:color w:val="003C71"/>
        </w:rPr>
        <w:t>their data</w:t>
      </w:r>
      <w:r w:rsidRPr="000967EF">
        <w:rPr>
          <w:rFonts w:ascii="Encode Sans" w:hAnsi="Encode Sans"/>
          <w:color w:val="003C71"/>
        </w:rPr>
        <w:t xml:space="preserve"> </w:t>
      </w:r>
      <w:r w:rsidR="007E6C48" w:rsidRPr="000967EF">
        <w:rPr>
          <w:rFonts w:ascii="Encode Sans" w:hAnsi="Encode Sans"/>
          <w:color w:val="003C71"/>
        </w:rPr>
        <w:t>package</w:t>
      </w:r>
      <w:r w:rsidRPr="000967EF">
        <w:rPr>
          <w:rFonts w:ascii="Encode Sans" w:hAnsi="Encode Sans"/>
          <w:color w:val="003C71"/>
        </w:rPr>
        <w:t xml:space="preserve"> to examine </w:t>
      </w:r>
      <w:r w:rsidR="007E6C48" w:rsidRPr="000967EF">
        <w:rPr>
          <w:rFonts w:ascii="Encode Sans" w:hAnsi="Encode Sans"/>
          <w:color w:val="003C71"/>
        </w:rPr>
        <w:t xml:space="preserve">student needs </w:t>
      </w:r>
      <w:r w:rsidRPr="000967EF">
        <w:rPr>
          <w:rFonts w:ascii="Encode Sans" w:hAnsi="Encode Sans"/>
          <w:color w:val="003C71"/>
        </w:rPr>
        <w:t xml:space="preserve">and to prioritize </w:t>
      </w:r>
      <w:r w:rsidR="007E6C48" w:rsidRPr="000967EF">
        <w:rPr>
          <w:rFonts w:ascii="Encode Sans" w:hAnsi="Encode Sans"/>
          <w:color w:val="003C71"/>
        </w:rPr>
        <w:t xml:space="preserve">opportunities for </w:t>
      </w:r>
      <w:r w:rsidR="00583C70" w:rsidRPr="000967EF">
        <w:rPr>
          <w:rFonts w:ascii="Encode Sans" w:hAnsi="Encode Sans"/>
          <w:color w:val="003C71"/>
        </w:rPr>
        <w:t xml:space="preserve">routine </w:t>
      </w:r>
      <w:r w:rsidR="007E6C48" w:rsidRPr="000967EF">
        <w:rPr>
          <w:rFonts w:ascii="Encode Sans" w:hAnsi="Encode Sans"/>
          <w:color w:val="003C71"/>
        </w:rPr>
        <w:t>future data collection</w:t>
      </w:r>
      <w:r w:rsidR="00583C70" w:rsidRPr="000967EF">
        <w:rPr>
          <w:rFonts w:ascii="Encode Sans" w:hAnsi="Encode Sans"/>
          <w:color w:val="003C71"/>
        </w:rPr>
        <w:t xml:space="preserve"> and </w:t>
      </w:r>
      <w:r w:rsidR="007E6C48" w:rsidRPr="000967EF">
        <w:rPr>
          <w:rFonts w:ascii="Encode Sans" w:hAnsi="Encode Sans"/>
          <w:color w:val="003C71"/>
        </w:rPr>
        <w:t>data sharing</w:t>
      </w:r>
      <w:r w:rsidR="00583C70" w:rsidRPr="000967EF">
        <w:rPr>
          <w:rFonts w:ascii="Encode Sans" w:hAnsi="Encode Sans"/>
          <w:color w:val="003C71"/>
        </w:rPr>
        <w:t xml:space="preserve"> that will lead to a cycle of continuous improvement</w:t>
      </w:r>
      <w:r w:rsidRPr="000967EF">
        <w:rPr>
          <w:rFonts w:ascii="Encode Sans" w:hAnsi="Encode Sans"/>
          <w:color w:val="003C71"/>
        </w:rPr>
        <w:t>.</w:t>
      </w:r>
    </w:p>
    <w:p w14:paraId="5FBCDA43" w14:textId="4AB787D5" w:rsidR="00B5071E" w:rsidRPr="000967EF" w:rsidRDefault="7165C4DD" w:rsidP="00F67F1C">
      <w:pPr>
        <w:pStyle w:val="NormalWeb"/>
        <w:numPr>
          <w:ilvl w:val="0"/>
          <w:numId w:val="12"/>
        </w:numPr>
        <w:jc w:val="both"/>
        <w:rPr>
          <w:rFonts w:ascii="Calibri" w:hAnsi="Calibri"/>
          <w:b/>
          <w:bCs/>
          <w:color w:val="003C71"/>
        </w:rPr>
      </w:pPr>
      <w:r w:rsidRPr="000967EF">
        <w:rPr>
          <w:rFonts w:ascii="Encode Sans" w:hAnsi="Encode Sans"/>
          <w:color w:val="003C71"/>
        </w:rPr>
        <w:t>College leadership teams will generate goal(s) to include in their college action plan which enable the college to become a more student-ready institution.</w:t>
      </w:r>
    </w:p>
    <w:sectPr w:rsidR="00B5071E" w:rsidRPr="000967EF" w:rsidSect="00DF3387">
      <w:headerReference w:type="default" r:id="rId16"/>
      <w:footerReference w:type="even" r:id="rId17"/>
      <w:footerReference w:type="default" r:id="rId18"/>
      <w:pgSz w:w="12240" w:h="15840"/>
      <w:pgMar w:top="1440" w:right="1296"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133F" w14:textId="77777777" w:rsidR="00DF3387" w:rsidRDefault="00DF3387" w:rsidP="00BD7A50">
      <w:r>
        <w:separator/>
      </w:r>
    </w:p>
  </w:endnote>
  <w:endnote w:type="continuationSeparator" w:id="0">
    <w:p w14:paraId="14679917" w14:textId="77777777" w:rsidR="00DF3387" w:rsidRDefault="00DF3387" w:rsidP="00BD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quot;Courier New&quot;">
    <w:altName w:val="Cambria"/>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Encode Sans">
    <w:altName w:val="Courier New"/>
    <w:panose1 w:val="00000000000000000000"/>
    <w:charset w:val="00"/>
    <w:family w:val="auto"/>
    <w:pitch w:val="variable"/>
    <w:sig w:usb0="A00000FF" w:usb1="4000207B" w:usb2="00000000" w:usb3="00000000" w:csb0="00000193" w:csb1="00000000"/>
  </w:font>
  <w:font w:name="Zilla Slab">
    <w:altName w:val="Calibri"/>
    <w:panose1 w:val="00000000000000000000"/>
    <w:charset w:val="00"/>
    <w:family w:val="auto"/>
    <w:pitch w:val="variable"/>
    <w:sig w:usb0="A00000FF" w:usb1="5001E47B" w:usb2="00000000" w:usb3="00000000" w:csb0="0000009B" w:csb1="00000000"/>
  </w:font>
  <w:font w:name="Encode Sans SemiBold">
    <w:panose1 w:val="00000000000000000000"/>
    <w:charset w:val="4D"/>
    <w:family w:val="auto"/>
    <w:pitch w:val="variable"/>
    <w:sig w:usb0="A00000FF" w:usb1="4000207B" w:usb2="00000000" w:usb3="00000000" w:csb0="00000193" w:csb1="00000000"/>
  </w:font>
  <w:font w:name="Encode Sans Medium">
    <w:panose1 w:val="00000000000000000000"/>
    <w:charset w:val="4D"/>
    <w:family w:val="auto"/>
    <w:pitch w:val="variable"/>
    <w:sig w:usb0="A00000FF" w:usb1="4000207B" w:usb2="00000000" w:usb3="00000000" w:csb0="00000193" w:csb1="00000000"/>
  </w:font>
  <w:font w:name="+mn-cs">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7570389"/>
      <w:docPartObj>
        <w:docPartGallery w:val="Page Numbers (Bottom of Page)"/>
        <w:docPartUnique/>
      </w:docPartObj>
    </w:sdtPr>
    <w:sdtContent>
      <w:p w14:paraId="363AE377" w14:textId="6D52FA19" w:rsidR="00BC7EB7" w:rsidRDefault="00BC7EB7" w:rsidP="00027F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DB82EF" w14:textId="77777777" w:rsidR="00BC7EB7" w:rsidRDefault="00BC7EB7" w:rsidP="00BC7E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3C71"/>
      </w:rPr>
      <w:id w:val="1241052464"/>
      <w:docPartObj>
        <w:docPartGallery w:val="Page Numbers (Bottom of Page)"/>
        <w:docPartUnique/>
      </w:docPartObj>
    </w:sdtPr>
    <w:sdtContent>
      <w:p w14:paraId="3BE75D5C" w14:textId="46798C26" w:rsidR="00BC7EB7" w:rsidRPr="00BC7EB7" w:rsidRDefault="00BC7EB7" w:rsidP="00027F2C">
        <w:pPr>
          <w:pStyle w:val="Footer"/>
          <w:framePr w:wrap="none" w:vAnchor="text" w:hAnchor="margin" w:xAlign="right" w:y="1"/>
          <w:rPr>
            <w:rStyle w:val="PageNumber"/>
            <w:color w:val="003C71"/>
          </w:rPr>
        </w:pPr>
        <w:r w:rsidRPr="00BC7EB7">
          <w:rPr>
            <w:rStyle w:val="PageNumber"/>
            <w:color w:val="003C71"/>
          </w:rPr>
          <w:fldChar w:fldCharType="begin"/>
        </w:r>
        <w:r w:rsidRPr="00BC7EB7">
          <w:rPr>
            <w:rStyle w:val="PageNumber"/>
            <w:color w:val="003C71"/>
          </w:rPr>
          <w:instrText xml:space="preserve"> PAGE </w:instrText>
        </w:r>
        <w:r w:rsidRPr="00BC7EB7">
          <w:rPr>
            <w:rStyle w:val="PageNumber"/>
            <w:color w:val="003C71"/>
          </w:rPr>
          <w:fldChar w:fldCharType="separate"/>
        </w:r>
        <w:r w:rsidRPr="00BC7EB7">
          <w:rPr>
            <w:rStyle w:val="PageNumber"/>
            <w:noProof/>
            <w:color w:val="003C71"/>
          </w:rPr>
          <w:t>1</w:t>
        </w:r>
        <w:r w:rsidRPr="00BC7EB7">
          <w:rPr>
            <w:rStyle w:val="PageNumber"/>
            <w:color w:val="003C71"/>
          </w:rPr>
          <w:fldChar w:fldCharType="end"/>
        </w:r>
      </w:p>
    </w:sdtContent>
  </w:sdt>
  <w:p w14:paraId="4D051D37" w14:textId="77777777" w:rsidR="00BD7A50" w:rsidRPr="00BC7EB7" w:rsidRDefault="00D274FB" w:rsidP="00BC7EB7">
    <w:pPr>
      <w:ind w:right="360"/>
      <w:rPr>
        <w:color w:val="003C71"/>
      </w:rPr>
    </w:pPr>
    <w:r w:rsidRPr="00BC7EB7">
      <w:rPr>
        <w:noProof/>
        <w:color w:val="003C71"/>
      </w:rPr>
      <w:drawing>
        <wp:anchor distT="0" distB="0" distL="114300" distR="114300" simplePos="0" relativeHeight="251658752" behindDoc="0" locked="0" layoutInCell="1" allowOverlap="1" wp14:anchorId="6084D281" wp14:editId="07777777">
          <wp:simplePos x="0" y="0"/>
          <wp:positionH relativeFrom="column">
            <wp:posOffset>5190490</wp:posOffset>
          </wp:positionH>
          <wp:positionV relativeFrom="paragraph">
            <wp:posOffset>8482965</wp:posOffset>
          </wp:positionV>
          <wp:extent cx="769620" cy="353060"/>
          <wp:effectExtent l="0" t="0" r="0" b="0"/>
          <wp:wrapSquare wrapText="bothSides"/>
          <wp:docPr id="2"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7EB7">
      <w:rPr>
        <w:noProof/>
        <w:color w:val="003C71"/>
      </w:rPr>
      <w:drawing>
        <wp:inline distT="0" distB="0" distL="0" distR="0" wp14:anchorId="2FB6B874" wp14:editId="07777777">
          <wp:extent cx="1085850" cy="247650"/>
          <wp:effectExtent l="0" t="0" r="0" b="0"/>
          <wp:docPr id="1"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47650"/>
                  </a:xfrm>
                  <a:prstGeom prst="rect">
                    <a:avLst/>
                  </a:prstGeom>
                  <a:noFill/>
                  <a:ln>
                    <a:noFill/>
                  </a:ln>
                </pic:spPr>
              </pic:pic>
            </a:graphicData>
          </a:graphic>
        </wp:inline>
      </w:drawing>
    </w:r>
    <w:r w:rsidR="00BD7A50" w:rsidRPr="00BC7EB7">
      <w:rPr>
        <w:color w:val="003C71"/>
      </w:rPr>
      <w:tab/>
    </w:r>
    <w:r w:rsidR="00BD7A50" w:rsidRPr="00BC7EB7">
      <w:rPr>
        <w:color w:val="003C71"/>
      </w:rPr>
      <w:tab/>
    </w:r>
    <w:r w:rsidR="00BD7A50" w:rsidRPr="00BC7EB7">
      <w:rPr>
        <w:color w:val="003C71"/>
      </w:rPr>
      <w:tab/>
    </w:r>
    <w:r w:rsidR="00BD7A50" w:rsidRPr="00BC7EB7">
      <w:rPr>
        <w:color w:val="003C71"/>
      </w:rPr>
      <w:tab/>
      <w:t xml:space="preserve">     </w:t>
    </w:r>
    <w:r w:rsidR="00BD7A50" w:rsidRPr="00BC7EB7">
      <w:rPr>
        <w:color w:val="003C71"/>
      </w:rPr>
      <w:tab/>
    </w:r>
    <w:r w:rsidR="00BD7A50" w:rsidRPr="00BC7EB7">
      <w:rPr>
        <w:color w:val="003C71"/>
      </w:rPr>
      <w:tab/>
    </w:r>
    <w:r w:rsidR="00BD7A50" w:rsidRPr="00BC7EB7">
      <w:rPr>
        <w:color w:val="003C71"/>
      </w:rPr>
      <w:tab/>
    </w:r>
    <w:r w:rsidR="00BD7A50" w:rsidRPr="00BC7EB7">
      <w:rPr>
        <w:color w:val="003C71"/>
      </w:rPr>
      <w:tab/>
      <w:t xml:space="preserve">    </w:t>
    </w:r>
    <w:r w:rsidR="00BD7A50" w:rsidRPr="00BC7EB7">
      <w:rPr>
        <w:color w:val="003C71"/>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2AFA" w14:textId="77777777" w:rsidR="00DF3387" w:rsidRDefault="00DF3387" w:rsidP="00BD7A50">
      <w:r>
        <w:separator/>
      </w:r>
    </w:p>
  </w:footnote>
  <w:footnote w:type="continuationSeparator" w:id="0">
    <w:p w14:paraId="3E9E5058" w14:textId="77777777" w:rsidR="00DF3387" w:rsidRDefault="00DF3387" w:rsidP="00BD7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F46D" w14:textId="163116CB" w:rsidR="00BD7A50" w:rsidRDefault="007A681D">
    <w:pPr>
      <w:pStyle w:val="Header"/>
    </w:pPr>
    <w:r w:rsidRPr="007A681D">
      <w:rPr>
        <w:noProof/>
      </w:rPr>
      <w:drawing>
        <wp:anchor distT="0" distB="0" distL="114300" distR="114300" simplePos="0" relativeHeight="251659776" behindDoc="0" locked="0" layoutInCell="1" allowOverlap="1" wp14:anchorId="74441D4B" wp14:editId="121780D4">
          <wp:simplePos x="0" y="0"/>
          <wp:positionH relativeFrom="column">
            <wp:posOffset>-923925</wp:posOffset>
          </wp:positionH>
          <wp:positionV relativeFrom="paragraph">
            <wp:posOffset>-446928</wp:posOffset>
          </wp:positionV>
          <wp:extent cx="7777424" cy="250107"/>
          <wp:effectExtent l="0" t="0" r="0" b="4445"/>
          <wp:wrapNone/>
          <wp:docPr id="2085342950" name="Picture 2085342950">
            <a:extLst xmlns:a="http://schemas.openxmlformats.org/drawingml/2006/main">
              <a:ext uri="{FF2B5EF4-FFF2-40B4-BE49-F238E27FC236}">
                <a16:creationId xmlns:a16="http://schemas.microsoft.com/office/drawing/2014/main" id="{2B5CDC50-97B4-F994-C91C-DC157A5F46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2B5CDC50-97B4-F994-C91C-DC157A5F46B4}"/>
                      </a:ext>
                    </a:extLst>
                  </pic:cNvPr>
                  <pic:cNvPicPr>
                    <a:picLocks noChangeAspect="1"/>
                  </pic:cNvPicPr>
                </pic:nvPicPr>
                <pic:blipFill rotWithShape="1">
                  <a:blip r:embed="rId1">
                    <a:extLst>
                      <a:ext uri="{28A0092B-C50C-407E-A947-70E740481C1C}">
                        <a14:useLocalDpi xmlns:a14="http://schemas.microsoft.com/office/drawing/2010/main" val="0"/>
                      </a:ext>
                    </a:extLst>
                  </a:blip>
                  <a:srcRect l="3610" t="10395" r="4456" b="80148"/>
                  <a:stretch/>
                </pic:blipFill>
                <pic:spPr>
                  <a:xfrm>
                    <a:off x="0" y="0"/>
                    <a:ext cx="7777424" cy="250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EB9"/>
    <w:multiLevelType w:val="hybridMultilevel"/>
    <w:tmpl w:val="0B448F88"/>
    <w:lvl w:ilvl="0" w:tplc="D4904D72">
      <w:start w:val="1"/>
      <w:numFmt w:val="bullet"/>
      <w:lvlText w:val="•"/>
      <w:lvlJc w:val="left"/>
      <w:pPr>
        <w:tabs>
          <w:tab w:val="num" w:pos="720"/>
        </w:tabs>
        <w:ind w:left="720" w:hanging="360"/>
      </w:pPr>
      <w:rPr>
        <w:rFonts w:ascii="Arial" w:hAnsi="Arial" w:hint="default"/>
      </w:rPr>
    </w:lvl>
    <w:lvl w:ilvl="1" w:tplc="8B223448" w:tentative="1">
      <w:start w:val="1"/>
      <w:numFmt w:val="bullet"/>
      <w:lvlText w:val="•"/>
      <w:lvlJc w:val="left"/>
      <w:pPr>
        <w:tabs>
          <w:tab w:val="num" w:pos="1440"/>
        </w:tabs>
        <w:ind w:left="1440" w:hanging="360"/>
      </w:pPr>
      <w:rPr>
        <w:rFonts w:ascii="Arial" w:hAnsi="Arial" w:hint="default"/>
      </w:rPr>
    </w:lvl>
    <w:lvl w:ilvl="2" w:tplc="165AE562" w:tentative="1">
      <w:start w:val="1"/>
      <w:numFmt w:val="bullet"/>
      <w:lvlText w:val="•"/>
      <w:lvlJc w:val="left"/>
      <w:pPr>
        <w:tabs>
          <w:tab w:val="num" w:pos="2160"/>
        </w:tabs>
        <w:ind w:left="2160" w:hanging="360"/>
      </w:pPr>
      <w:rPr>
        <w:rFonts w:ascii="Arial" w:hAnsi="Arial" w:hint="default"/>
      </w:rPr>
    </w:lvl>
    <w:lvl w:ilvl="3" w:tplc="9ADEDD26" w:tentative="1">
      <w:start w:val="1"/>
      <w:numFmt w:val="bullet"/>
      <w:lvlText w:val="•"/>
      <w:lvlJc w:val="left"/>
      <w:pPr>
        <w:tabs>
          <w:tab w:val="num" w:pos="2880"/>
        </w:tabs>
        <w:ind w:left="2880" w:hanging="360"/>
      </w:pPr>
      <w:rPr>
        <w:rFonts w:ascii="Arial" w:hAnsi="Arial" w:hint="default"/>
      </w:rPr>
    </w:lvl>
    <w:lvl w:ilvl="4" w:tplc="A78C3FA4" w:tentative="1">
      <w:start w:val="1"/>
      <w:numFmt w:val="bullet"/>
      <w:lvlText w:val="•"/>
      <w:lvlJc w:val="left"/>
      <w:pPr>
        <w:tabs>
          <w:tab w:val="num" w:pos="3600"/>
        </w:tabs>
        <w:ind w:left="3600" w:hanging="360"/>
      </w:pPr>
      <w:rPr>
        <w:rFonts w:ascii="Arial" w:hAnsi="Arial" w:hint="default"/>
      </w:rPr>
    </w:lvl>
    <w:lvl w:ilvl="5" w:tplc="C234D38C" w:tentative="1">
      <w:start w:val="1"/>
      <w:numFmt w:val="bullet"/>
      <w:lvlText w:val="•"/>
      <w:lvlJc w:val="left"/>
      <w:pPr>
        <w:tabs>
          <w:tab w:val="num" w:pos="4320"/>
        </w:tabs>
        <w:ind w:left="4320" w:hanging="360"/>
      </w:pPr>
      <w:rPr>
        <w:rFonts w:ascii="Arial" w:hAnsi="Arial" w:hint="default"/>
      </w:rPr>
    </w:lvl>
    <w:lvl w:ilvl="6" w:tplc="2E8CFAC2" w:tentative="1">
      <w:start w:val="1"/>
      <w:numFmt w:val="bullet"/>
      <w:lvlText w:val="•"/>
      <w:lvlJc w:val="left"/>
      <w:pPr>
        <w:tabs>
          <w:tab w:val="num" w:pos="5040"/>
        </w:tabs>
        <w:ind w:left="5040" w:hanging="360"/>
      </w:pPr>
      <w:rPr>
        <w:rFonts w:ascii="Arial" w:hAnsi="Arial" w:hint="default"/>
      </w:rPr>
    </w:lvl>
    <w:lvl w:ilvl="7" w:tplc="811802DC" w:tentative="1">
      <w:start w:val="1"/>
      <w:numFmt w:val="bullet"/>
      <w:lvlText w:val="•"/>
      <w:lvlJc w:val="left"/>
      <w:pPr>
        <w:tabs>
          <w:tab w:val="num" w:pos="5760"/>
        </w:tabs>
        <w:ind w:left="5760" w:hanging="360"/>
      </w:pPr>
      <w:rPr>
        <w:rFonts w:ascii="Arial" w:hAnsi="Arial" w:hint="default"/>
      </w:rPr>
    </w:lvl>
    <w:lvl w:ilvl="8" w:tplc="FCAE28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B4164F"/>
    <w:multiLevelType w:val="hybridMultilevel"/>
    <w:tmpl w:val="11868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F75D5"/>
    <w:multiLevelType w:val="hybridMultilevel"/>
    <w:tmpl w:val="8B4ED148"/>
    <w:lvl w:ilvl="0" w:tplc="6204AA86">
      <w:start w:val="1"/>
      <w:numFmt w:val="bullet"/>
      <w:lvlText w:val="ü"/>
      <w:lvlJc w:val="left"/>
      <w:pPr>
        <w:tabs>
          <w:tab w:val="num" w:pos="720"/>
        </w:tabs>
        <w:ind w:left="720" w:hanging="360"/>
      </w:pPr>
      <w:rPr>
        <w:rFonts w:ascii="Wingdings" w:hAnsi="Wingdings" w:hint="default"/>
      </w:rPr>
    </w:lvl>
    <w:lvl w:ilvl="1" w:tplc="6EB0EE7C" w:tentative="1">
      <w:start w:val="1"/>
      <w:numFmt w:val="bullet"/>
      <w:lvlText w:val="ü"/>
      <w:lvlJc w:val="left"/>
      <w:pPr>
        <w:tabs>
          <w:tab w:val="num" w:pos="1440"/>
        </w:tabs>
        <w:ind w:left="1440" w:hanging="360"/>
      </w:pPr>
      <w:rPr>
        <w:rFonts w:ascii="Wingdings" w:hAnsi="Wingdings" w:hint="default"/>
      </w:rPr>
    </w:lvl>
    <w:lvl w:ilvl="2" w:tplc="9586DAD8" w:tentative="1">
      <w:start w:val="1"/>
      <w:numFmt w:val="bullet"/>
      <w:lvlText w:val="ü"/>
      <w:lvlJc w:val="left"/>
      <w:pPr>
        <w:tabs>
          <w:tab w:val="num" w:pos="2160"/>
        </w:tabs>
        <w:ind w:left="2160" w:hanging="360"/>
      </w:pPr>
      <w:rPr>
        <w:rFonts w:ascii="Wingdings" w:hAnsi="Wingdings" w:hint="default"/>
      </w:rPr>
    </w:lvl>
    <w:lvl w:ilvl="3" w:tplc="1284CD7A" w:tentative="1">
      <w:start w:val="1"/>
      <w:numFmt w:val="bullet"/>
      <w:lvlText w:val="ü"/>
      <w:lvlJc w:val="left"/>
      <w:pPr>
        <w:tabs>
          <w:tab w:val="num" w:pos="2880"/>
        </w:tabs>
        <w:ind w:left="2880" w:hanging="360"/>
      </w:pPr>
      <w:rPr>
        <w:rFonts w:ascii="Wingdings" w:hAnsi="Wingdings" w:hint="default"/>
      </w:rPr>
    </w:lvl>
    <w:lvl w:ilvl="4" w:tplc="461AE1A6" w:tentative="1">
      <w:start w:val="1"/>
      <w:numFmt w:val="bullet"/>
      <w:lvlText w:val="ü"/>
      <w:lvlJc w:val="left"/>
      <w:pPr>
        <w:tabs>
          <w:tab w:val="num" w:pos="3600"/>
        </w:tabs>
        <w:ind w:left="3600" w:hanging="360"/>
      </w:pPr>
      <w:rPr>
        <w:rFonts w:ascii="Wingdings" w:hAnsi="Wingdings" w:hint="default"/>
      </w:rPr>
    </w:lvl>
    <w:lvl w:ilvl="5" w:tplc="33D84CFE" w:tentative="1">
      <w:start w:val="1"/>
      <w:numFmt w:val="bullet"/>
      <w:lvlText w:val="ü"/>
      <w:lvlJc w:val="left"/>
      <w:pPr>
        <w:tabs>
          <w:tab w:val="num" w:pos="4320"/>
        </w:tabs>
        <w:ind w:left="4320" w:hanging="360"/>
      </w:pPr>
      <w:rPr>
        <w:rFonts w:ascii="Wingdings" w:hAnsi="Wingdings" w:hint="default"/>
      </w:rPr>
    </w:lvl>
    <w:lvl w:ilvl="6" w:tplc="174C303C" w:tentative="1">
      <w:start w:val="1"/>
      <w:numFmt w:val="bullet"/>
      <w:lvlText w:val="ü"/>
      <w:lvlJc w:val="left"/>
      <w:pPr>
        <w:tabs>
          <w:tab w:val="num" w:pos="5040"/>
        </w:tabs>
        <w:ind w:left="5040" w:hanging="360"/>
      </w:pPr>
      <w:rPr>
        <w:rFonts w:ascii="Wingdings" w:hAnsi="Wingdings" w:hint="default"/>
      </w:rPr>
    </w:lvl>
    <w:lvl w:ilvl="7" w:tplc="F11C5684" w:tentative="1">
      <w:start w:val="1"/>
      <w:numFmt w:val="bullet"/>
      <w:lvlText w:val="ü"/>
      <w:lvlJc w:val="left"/>
      <w:pPr>
        <w:tabs>
          <w:tab w:val="num" w:pos="5760"/>
        </w:tabs>
        <w:ind w:left="5760" w:hanging="360"/>
      </w:pPr>
      <w:rPr>
        <w:rFonts w:ascii="Wingdings" w:hAnsi="Wingdings" w:hint="default"/>
      </w:rPr>
    </w:lvl>
    <w:lvl w:ilvl="8" w:tplc="788C2BD0" w:tentative="1">
      <w:start w:val="1"/>
      <w:numFmt w:val="bullet"/>
      <w:lvlText w:val="ü"/>
      <w:lvlJc w:val="left"/>
      <w:pPr>
        <w:tabs>
          <w:tab w:val="num" w:pos="6480"/>
        </w:tabs>
        <w:ind w:left="6480" w:hanging="360"/>
      </w:pPr>
      <w:rPr>
        <w:rFonts w:ascii="Wingdings" w:hAnsi="Wingdings" w:hint="default"/>
      </w:rPr>
    </w:lvl>
  </w:abstractNum>
  <w:abstractNum w:abstractNumId="3" w15:restartNumberingAfterBreak="0">
    <w:nsid w:val="08210898"/>
    <w:multiLevelType w:val="hybridMultilevel"/>
    <w:tmpl w:val="DB46BA84"/>
    <w:lvl w:ilvl="0" w:tplc="C9C05588">
      <w:start w:val="1"/>
      <w:numFmt w:val="bullet"/>
      <w:lvlText w:val="ü"/>
      <w:lvlJc w:val="left"/>
      <w:pPr>
        <w:tabs>
          <w:tab w:val="num" w:pos="720"/>
        </w:tabs>
        <w:ind w:left="720" w:hanging="360"/>
      </w:pPr>
      <w:rPr>
        <w:rFonts w:ascii="Wingdings" w:hAnsi="Wingdings" w:hint="default"/>
      </w:rPr>
    </w:lvl>
    <w:lvl w:ilvl="1" w:tplc="C3E0FCC4" w:tentative="1">
      <w:start w:val="1"/>
      <w:numFmt w:val="bullet"/>
      <w:lvlText w:val="ü"/>
      <w:lvlJc w:val="left"/>
      <w:pPr>
        <w:tabs>
          <w:tab w:val="num" w:pos="1440"/>
        </w:tabs>
        <w:ind w:left="1440" w:hanging="360"/>
      </w:pPr>
      <w:rPr>
        <w:rFonts w:ascii="Wingdings" w:hAnsi="Wingdings" w:hint="default"/>
      </w:rPr>
    </w:lvl>
    <w:lvl w:ilvl="2" w:tplc="862CE9E2" w:tentative="1">
      <w:start w:val="1"/>
      <w:numFmt w:val="bullet"/>
      <w:lvlText w:val="ü"/>
      <w:lvlJc w:val="left"/>
      <w:pPr>
        <w:tabs>
          <w:tab w:val="num" w:pos="2160"/>
        </w:tabs>
        <w:ind w:left="2160" w:hanging="360"/>
      </w:pPr>
      <w:rPr>
        <w:rFonts w:ascii="Wingdings" w:hAnsi="Wingdings" w:hint="default"/>
      </w:rPr>
    </w:lvl>
    <w:lvl w:ilvl="3" w:tplc="0B1C8496" w:tentative="1">
      <w:start w:val="1"/>
      <w:numFmt w:val="bullet"/>
      <w:lvlText w:val="ü"/>
      <w:lvlJc w:val="left"/>
      <w:pPr>
        <w:tabs>
          <w:tab w:val="num" w:pos="2880"/>
        </w:tabs>
        <w:ind w:left="2880" w:hanging="360"/>
      </w:pPr>
      <w:rPr>
        <w:rFonts w:ascii="Wingdings" w:hAnsi="Wingdings" w:hint="default"/>
      </w:rPr>
    </w:lvl>
    <w:lvl w:ilvl="4" w:tplc="F0CEB53E" w:tentative="1">
      <w:start w:val="1"/>
      <w:numFmt w:val="bullet"/>
      <w:lvlText w:val="ü"/>
      <w:lvlJc w:val="left"/>
      <w:pPr>
        <w:tabs>
          <w:tab w:val="num" w:pos="3600"/>
        </w:tabs>
        <w:ind w:left="3600" w:hanging="360"/>
      </w:pPr>
      <w:rPr>
        <w:rFonts w:ascii="Wingdings" w:hAnsi="Wingdings" w:hint="default"/>
      </w:rPr>
    </w:lvl>
    <w:lvl w:ilvl="5" w:tplc="98183F3A" w:tentative="1">
      <w:start w:val="1"/>
      <w:numFmt w:val="bullet"/>
      <w:lvlText w:val="ü"/>
      <w:lvlJc w:val="left"/>
      <w:pPr>
        <w:tabs>
          <w:tab w:val="num" w:pos="4320"/>
        </w:tabs>
        <w:ind w:left="4320" w:hanging="360"/>
      </w:pPr>
      <w:rPr>
        <w:rFonts w:ascii="Wingdings" w:hAnsi="Wingdings" w:hint="default"/>
      </w:rPr>
    </w:lvl>
    <w:lvl w:ilvl="6" w:tplc="05D66272" w:tentative="1">
      <w:start w:val="1"/>
      <w:numFmt w:val="bullet"/>
      <w:lvlText w:val="ü"/>
      <w:lvlJc w:val="left"/>
      <w:pPr>
        <w:tabs>
          <w:tab w:val="num" w:pos="5040"/>
        </w:tabs>
        <w:ind w:left="5040" w:hanging="360"/>
      </w:pPr>
      <w:rPr>
        <w:rFonts w:ascii="Wingdings" w:hAnsi="Wingdings" w:hint="default"/>
      </w:rPr>
    </w:lvl>
    <w:lvl w:ilvl="7" w:tplc="349A496C" w:tentative="1">
      <w:start w:val="1"/>
      <w:numFmt w:val="bullet"/>
      <w:lvlText w:val="ü"/>
      <w:lvlJc w:val="left"/>
      <w:pPr>
        <w:tabs>
          <w:tab w:val="num" w:pos="5760"/>
        </w:tabs>
        <w:ind w:left="5760" w:hanging="360"/>
      </w:pPr>
      <w:rPr>
        <w:rFonts w:ascii="Wingdings" w:hAnsi="Wingdings" w:hint="default"/>
      </w:rPr>
    </w:lvl>
    <w:lvl w:ilvl="8" w:tplc="3DAC407A" w:tentative="1">
      <w:start w:val="1"/>
      <w:numFmt w:val="bullet"/>
      <w:lvlText w:val="ü"/>
      <w:lvlJc w:val="left"/>
      <w:pPr>
        <w:tabs>
          <w:tab w:val="num" w:pos="6480"/>
        </w:tabs>
        <w:ind w:left="6480" w:hanging="360"/>
      </w:pPr>
      <w:rPr>
        <w:rFonts w:ascii="Wingdings" w:hAnsi="Wingdings" w:hint="default"/>
      </w:rPr>
    </w:lvl>
  </w:abstractNum>
  <w:abstractNum w:abstractNumId="4" w15:restartNumberingAfterBreak="0">
    <w:nsid w:val="132B7B5B"/>
    <w:multiLevelType w:val="hybridMultilevel"/>
    <w:tmpl w:val="9AA67F92"/>
    <w:lvl w:ilvl="0" w:tplc="6A68947E">
      <w:start w:val="1"/>
      <w:numFmt w:val="bullet"/>
      <w:lvlText w:val=""/>
      <w:lvlJc w:val="left"/>
      <w:pPr>
        <w:ind w:left="1080" w:hanging="360"/>
      </w:pPr>
      <w:rPr>
        <w:rFonts w:ascii="Symbol" w:hAnsi="Symbol" w:hint="default"/>
        <w:color w:val="003C7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E73081"/>
    <w:multiLevelType w:val="multilevel"/>
    <w:tmpl w:val="FFCE2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97ED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B1D5189"/>
    <w:multiLevelType w:val="hybridMultilevel"/>
    <w:tmpl w:val="93442450"/>
    <w:lvl w:ilvl="0" w:tplc="04090017">
      <w:start w:val="1"/>
      <w:numFmt w:val="lowerLetter"/>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8" w15:restartNumberingAfterBreak="0">
    <w:nsid w:val="1FC8651C"/>
    <w:multiLevelType w:val="hybridMultilevel"/>
    <w:tmpl w:val="568A6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4065F"/>
    <w:multiLevelType w:val="hybridMultilevel"/>
    <w:tmpl w:val="2A123946"/>
    <w:lvl w:ilvl="0" w:tplc="7B0870CC">
      <w:start w:val="1"/>
      <w:numFmt w:val="bullet"/>
      <w:lvlText w:val=""/>
      <w:lvlJc w:val="left"/>
      <w:pPr>
        <w:ind w:left="720" w:hanging="360"/>
      </w:pPr>
      <w:rPr>
        <w:rFonts w:ascii="Symbol" w:hAnsi="Symbol" w:hint="default"/>
      </w:rPr>
    </w:lvl>
    <w:lvl w:ilvl="1" w:tplc="B8284536">
      <w:start w:val="1"/>
      <w:numFmt w:val="bullet"/>
      <w:lvlText w:val="o"/>
      <w:lvlJc w:val="left"/>
      <w:pPr>
        <w:ind w:left="1440" w:hanging="360"/>
      </w:pPr>
      <w:rPr>
        <w:rFonts w:ascii="Courier New" w:hAnsi="Courier New" w:hint="default"/>
      </w:rPr>
    </w:lvl>
    <w:lvl w:ilvl="2" w:tplc="BA4450AA">
      <w:start w:val="1"/>
      <w:numFmt w:val="bullet"/>
      <w:lvlText w:val=""/>
      <w:lvlJc w:val="left"/>
      <w:pPr>
        <w:ind w:left="2160" w:hanging="360"/>
      </w:pPr>
      <w:rPr>
        <w:rFonts w:ascii="Wingdings" w:hAnsi="Wingdings" w:hint="default"/>
      </w:rPr>
    </w:lvl>
    <w:lvl w:ilvl="3" w:tplc="23748ED8">
      <w:start w:val="1"/>
      <w:numFmt w:val="bullet"/>
      <w:lvlText w:val=""/>
      <w:lvlJc w:val="left"/>
      <w:pPr>
        <w:ind w:left="2880" w:hanging="360"/>
      </w:pPr>
      <w:rPr>
        <w:rFonts w:ascii="Symbol" w:hAnsi="Symbol" w:hint="default"/>
      </w:rPr>
    </w:lvl>
    <w:lvl w:ilvl="4" w:tplc="69623A6A">
      <w:start w:val="1"/>
      <w:numFmt w:val="bullet"/>
      <w:lvlText w:val="o"/>
      <w:lvlJc w:val="left"/>
      <w:pPr>
        <w:ind w:left="3600" w:hanging="360"/>
      </w:pPr>
      <w:rPr>
        <w:rFonts w:ascii="Courier New" w:hAnsi="Courier New" w:hint="default"/>
      </w:rPr>
    </w:lvl>
    <w:lvl w:ilvl="5" w:tplc="7096A480">
      <w:start w:val="1"/>
      <w:numFmt w:val="bullet"/>
      <w:lvlText w:val=""/>
      <w:lvlJc w:val="left"/>
      <w:pPr>
        <w:ind w:left="4320" w:hanging="360"/>
      </w:pPr>
      <w:rPr>
        <w:rFonts w:ascii="Wingdings" w:hAnsi="Wingdings" w:hint="default"/>
      </w:rPr>
    </w:lvl>
    <w:lvl w:ilvl="6" w:tplc="69625576">
      <w:start w:val="1"/>
      <w:numFmt w:val="bullet"/>
      <w:lvlText w:val=""/>
      <w:lvlJc w:val="left"/>
      <w:pPr>
        <w:ind w:left="5040" w:hanging="360"/>
      </w:pPr>
      <w:rPr>
        <w:rFonts w:ascii="Symbol" w:hAnsi="Symbol" w:hint="default"/>
      </w:rPr>
    </w:lvl>
    <w:lvl w:ilvl="7" w:tplc="DFE015BA">
      <w:start w:val="1"/>
      <w:numFmt w:val="bullet"/>
      <w:lvlText w:val="o"/>
      <w:lvlJc w:val="left"/>
      <w:pPr>
        <w:ind w:left="5760" w:hanging="360"/>
      </w:pPr>
      <w:rPr>
        <w:rFonts w:ascii="Courier New" w:hAnsi="Courier New" w:hint="default"/>
      </w:rPr>
    </w:lvl>
    <w:lvl w:ilvl="8" w:tplc="C1C2CB5C">
      <w:start w:val="1"/>
      <w:numFmt w:val="bullet"/>
      <w:lvlText w:val=""/>
      <w:lvlJc w:val="left"/>
      <w:pPr>
        <w:ind w:left="6480" w:hanging="360"/>
      </w:pPr>
      <w:rPr>
        <w:rFonts w:ascii="Wingdings" w:hAnsi="Wingdings" w:hint="default"/>
      </w:rPr>
    </w:lvl>
  </w:abstractNum>
  <w:abstractNum w:abstractNumId="10" w15:restartNumberingAfterBreak="0">
    <w:nsid w:val="2A05656E"/>
    <w:multiLevelType w:val="hybridMultilevel"/>
    <w:tmpl w:val="8F00752E"/>
    <w:lvl w:ilvl="0" w:tplc="ECE233AE">
      <w:start w:val="1"/>
      <w:numFmt w:val="bullet"/>
      <w:lvlText w:val=""/>
      <w:lvlJc w:val="left"/>
      <w:pPr>
        <w:ind w:left="720" w:hanging="360"/>
      </w:pPr>
      <w:rPr>
        <w:rFonts w:ascii="Symbol" w:hAnsi="Symbol" w:hint="default"/>
      </w:rPr>
    </w:lvl>
    <w:lvl w:ilvl="1" w:tplc="FE14ED4C">
      <w:start w:val="1"/>
      <w:numFmt w:val="bullet"/>
      <w:lvlText w:val="o"/>
      <w:lvlJc w:val="left"/>
      <w:pPr>
        <w:ind w:left="1440" w:hanging="360"/>
      </w:pPr>
      <w:rPr>
        <w:rFonts w:ascii="Courier New" w:hAnsi="Courier New" w:hint="default"/>
      </w:rPr>
    </w:lvl>
    <w:lvl w:ilvl="2" w:tplc="32C63F38">
      <w:start w:val="1"/>
      <w:numFmt w:val="bullet"/>
      <w:lvlText w:val=""/>
      <w:lvlJc w:val="left"/>
      <w:pPr>
        <w:ind w:left="2160" w:hanging="360"/>
      </w:pPr>
      <w:rPr>
        <w:rFonts w:ascii="Wingdings" w:hAnsi="Wingdings" w:hint="default"/>
      </w:rPr>
    </w:lvl>
    <w:lvl w:ilvl="3" w:tplc="D938E86C">
      <w:start w:val="1"/>
      <w:numFmt w:val="bullet"/>
      <w:lvlText w:val=""/>
      <w:lvlJc w:val="left"/>
      <w:pPr>
        <w:ind w:left="2880" w:hanging="360"/>
      </w:pPr>
      <w:rPr>
        <w:rFonts w:ascii="Symbol" w:hAnsi="Symbol" w:hint="default"/>
      </w:rPr>
    </w:lvl>
    <w:lvl w:ilvl="4" w:tplc="FA006FBE">
      <w:start w:val="1"/>
      <w:numFmt w:val="bullet"/>
      <w:lvlText w:val="o"/>
      <w:lvlJc w:val="left"/>
      <w:pPr>
        <w:ind w:left="3600" w:hanging="360"/>
      </w:pPr>
      <w:rPr>
        <w:rFonts w:ascii="Courier New" w:hAnsi="Courier New" w:hint="default"/>
      </w:rPr>
    </w:lvl>
    <w:lvl w:ilvl="5" w:tplc="55B6B7A8">
      <w:start w:val="1"/>
      <w:numFmt w:val="bullet"/>
      <w:lvlText w:val=""/>
      <w:lvlJc w:val="left"/>
      <w:pPr>
        <w:ind w:left="4320" w:hanging="360"/>
      </w:pPr>
      <w:rPr>
        <w:rFonts w:ascii="Wingdings" w:hAnsi="Wingdings" w:hint="default"/>
      </w:rPr>
    </w:lvl>
    <w:lvl w:ilvl="6" w:tplc="36B2D6F8">
      <w:start w:val="1"/>
      <w:numFmt w:val="bullet"/>
      <w:lvlText w:val=""/>
      <w:lvlJc w:val="left"/>
      <w:pPr>
        <w:ind w:left="5040" w:hanging="360"/>
      </w:pPr>
      <w:rPr>
        <w:rFonts w:ascii="Symbol" w:hAnsi="Symbol" w:hint="default"/>
      </w:rPr>
    </w:lvl>
    <w:lvl w:ilvl="7" w:tplc="94642BE0">
      <w:start w:val="1"/>
      <w:numFmt w:val="bullet"/>
      <w:lvlText w:val="o"/>
      <w:lvlJc w:val="left"/>
      <w:pPr>
        <w:ind w:left="5760" w:hanging="360"/>
      </w:pPr>
      <w:rPr>
        <w:rFonts w:ascii="Courier New" w:hAnsi="Courier New" w:hint="default"/>
      </w:rPr>
    </w:lvl>
    <w:lvl w:ilvl="8" w:tplc="7F9E2DE0">
      <w:start w:val="1"/>
      <w:numFmt w:val="bullet"/>
      <w:lvlText w:val=""/>
      <w:lvlJc w:val="left"/>
      <w:pPr>
        <w:ind w:left="6480" w:hanging="360"/>
      </w:pPr>
      <w:rPr>
        <w:rFonts w:ascii="Wingdings" w:hAnsi="Wingdings" w:hint="default"/>
      </w:rPr>
    </w:lvl>
  </w:abstractNum>
  <w:abstractNum w:abstractNumId="11" w15:restartNumberingAfterBreak="0">
    <w:nsid w:val="2BB03E0A"/>
    <w:multiLevelType w:val="hybridMultilevel"/>
    <w:tmpl w:val="86D882F2"/>
    <w:lvl w:ilvl="0" w:tplc="DB64234A">
      <w:start w:val="1"/>
      <w:numFmt w:val="bullet"/>
      <w:lvlText w:val="•"/>
      <w:lvlJc w:val="left"/>
      <w:pPr>
        <w:tabs>
          <w:tab w:val="num" w:pos="720"/>
        </w:tabs>
        <w:ind w:left="720" w:hanging="360"/>
      </w:pPr>
      <w:rPr>
        <w:rFonts w:ascii="Arial" w:hAnsi="Arial" w:hint="default"/>
      </w:rPr>
    </w:lvl>
    <w:lvl w:ilvl="1" w:tplc="3F0E7C5E" w:tentative="1">
      <w:start w:val="1"/>
      <w:numFmt w:val="bullet"/>
      <w:lvlText w:val="•"/>
      <w:lvlJc w:val="left"/>
      <w:pPr>
        <w:tabs>
          <w:tab w:val="num" w:pos="1440"/>
        </w:tabs>
        <w:ind w:left="1440" w:hanging="360"/>
      </w:pPr>
      <w:rPr>
        <w:rFonts w:ascii="Arial" w:hAnsi="Arial" w:hint="default"/>
      </w:rPr>
    </w:lvl>
    <w:lvl w:ilvl="2" w:tplc="8D740822" w:tentative="1">
      <w:start w:val="1"/>
      <w:numFmt w:val="bullet"/>
      <w:lvlText w:val="•"/>
      <w:lvlJc w:val="left"/>
      <w:pPr>
        <w:tabs>
          <w:tab w:val="num" w:pos="2160"/>
        </w:tabs>
        <w:ind w:left="2160" w:hanging="360"/>
      </w:pPr>
      <w:rPr>
        <w:rFonts w:ascii="Arial" w:hAnsi="Arial" w:hint="default"/>
      </w:rPr>
    </w:lvl>
    <w:lvl w:ilvl="3" w:tplc="3E1E8596" w:tentative="1">
      <w:start w:val="1"/>
      <w:numFmt w:val="bullet"/>
      <w:lvlText w:val="•"/>
      <w:lvlJc w:val="left"/>
      <w:pPr>
        <w:tabs>
          <w:tab w:val="num" w:pos="2880"/>
        </w:tabs>
        <w:ind w:left="2880" w:hanging="360"/>
      </w:pPr>
      <w:rPr>
        <w:rFonts w:ascii="Arial" w:hAnsi="Arial" w:hint="default"/>
      </w:rPr>
    </w:lvl>
    <w:lvl w:ilvl="4" w:tplc="603AEFF6" w:tentative="1">
      <w:start w:val="1"/>
      <w:numFmt w:val="bullet"/>
      <w:lvlText w:val="•"/>
      <w:lvlJc w:val="left"/>
      <w:pPr>
        <w:tabs>
          <w:tab w:val="num" w:pos="3600"/>
        </w:tabs>
        <w:ind w:left="3600" w:hanging="360"/>
      </w:pPr>
      <w:rPr>
        <w:rFonts w:ascii="Arial" w:hAnsi="Arial" w:hint="default"/>
      </w:rPr>
    </w:lvl>
    <w:lvl w:ilvl="5" w:tplc="306CF438" w:tentative="1">
      <w:start w:val="1"/>
      <w:numFmt w:val="bullet"/>
      <w:lvlText w:val="•"/>
      <w:lvlJc w:val="left"/>
      <w:pPr>
        <w:tabs>
          <w:tab w:val="num" w:pos="4320"/>
        </w:tabs>
        <w:ind w:left="4320" w:hanging="360"/>
      </w:pPr>
      <w:rPr>
        <w:rFonts w:ascii="Arial" w:hAnsi="Arial" w:hint="default"/>
      </w:rPr>
    </w:lvl>
    <w:lvl w:ilvl="6" w:tplc="BCC44D9A" w:tentative="1">
      <w:start w:val="1"/>
      <w:numFmt w:val="bullet"/>
      <w:lvlText w:val="•"/>
      <w:lvlJc w:val="left"/>
      <w:pPr>
        <w:tabs>
          <w:tab w:val="num" w:pos="5040"/>
        </w:tabs>
        <w:ind w:left="5040" w:hanging="360"/>
      </w:pPr>
      <w:rPr>
        <w:rFonts w:ascii="Arial" w:hAnsi="Arial" w:hint="default"/>
      </w:rPr>
    </w:lvl>
    <w:lvl w:ilvl="7" w:tplc="7778B488" w:tentative="1">
      <w:start w:val="1"/>
      <w:numFmt w:val="bullet"/>
      <w:lvlText w:val="•"/>
      <w:lvlJc w:val="left"/>
      <w:pPr>
        <w:tabs>
          <w:tab w:val="num" w:pos="5760"/>
        </w:tabs>
        <w:ind w:left="5760" w:hanging="360"/>
      </w:pPr>
      <w:rPr>
        <w:rFonts w:ascii="Arial" w:hAnsi="Arial" w:hint="default"/>
      </w:rPr>
    </w:lvl>
    <w:lvl w:ilvl="8" w:tplc="6A3A96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6A4423"/>
    <w:multiLevelType w:val="hybridMultilevel"/>
    <w:tmpl w:val="8222C7CE"/>
    <w:lvl w:ilvl="0" w:tplc="9E8CFF2A">
      <w:start w:val="1"/>
      <w:numFmt w:val="bullet"/>
      <w:lvlText w:val="•"/>
      <w:lvlJc w:val="left"/>
      <w:pPr>
        <w:tabs>
          <w:tab w:val="num" w:pos="720"/>
        </w:tabs>
        <w:ind w:left="720" w:hanging="360"/>
      </w:pPr>
      <w:rPr>
        <w:rFonts w:ascii="Arial" w:hAnsi="Arial" w:hint="default"/>
      </w:rPr>
    </w:lvl>
    <w:lvl w:ilvl="1" w:tplc="726611F4" w:tentative="1">
      <w:start w:val="1"/>
      <w:numFmt w:val="bullet"/>
      <w:lvlText w:val="•"/>
      <w:lvlJc w:val="left"/>
      <w:pPr>
        <w:tabs>
          <w:tab w:val="num" w:pos="1440"/>
        </w:tabs>
        <w:ind w:left="1440" w:hanging="360"/>
      </w:pPr>
      <w:rPr>
        <w:rFonts w:ascii="Arial" w:hAnsi="Arial" w:hint="default"/>
      </w:rPr>
    </w:lvl>
    <w:lvl w:ilvl="2" w:tplc="0ED0A62C" w:tentative="1">
      <w:start w:val="1"/>
      <w:numFmt w:val="bullet"/>
      <w:lvlText w:val="•"/>
      <w:lvlJc w:val="left"/>
      <w:pPr>
        <w:tabs>
          <w:tab w:val="num" w:pos="2160"/>
        </w:tabs>
        <w:ind w:left="2160" w:hanging="360"/>
      </w:pPr>
      <w:rPr>
        <w:rFonts w:ascii="Arial" w:hAnsi="Arial" w:hint="default"/>
      </w:rPr>
    </w:lvl>
    <w:lvl w:ilvl="3" w:tplc="850465C4" w:tentative="1">
      <w:start w:val="1"/>
      <w:numFmt w:val="bullet"/>
      <w:lvlText w:val="•"/>
      <w:lvlJc w:val="left"/>
      <w:pPr>
        <w:tabs>
          <w:tab w:val="num" w:pos="2880"/>
        </w:tabs>
        <w:ind w:left="2880" w:hanging="360"/>
      </w:pPr>
      <w:rPr>
        <w:rFonts w:ascii="Arial" w:hAnsi="Arial" w:hint="default"/>
      </w:rPr>
    </w:lvl>
    <w:lvl w:ilvl="4" w:tplc="ACEEA656" w:tentative="1">
      <w:start w:val="1"/>
      <w:numFmt w:val="bullet"/>
      <w:lvlText w:val="•"/>
      <w:lvlJc w:val="left"/>
      <w:pPr>
        <w:tabs>
          <w:tab w:val="num" w:pos="3600"/>
        </w:tabs>
        <w:ind w:left="3600" w:hanging="360"/>
      </w:pPr>
      <w:rPr>
        <w:rFonts w:ascii="Arial" w:hAnsi="Arial" w:hint="default"/>
      </w:rPr>
    </w:lvl>
    <w:lvl w:ilvl="5" w:tplc="BFDA94B2" w:tentative="1">
      <w:start w:val="1"/>
      <w:numFmt w:val="bullet"/>
      <w:lvlText w:val="•"/>
      <w:lvlJc w:val="left"/>
      <w:pPr>
        <w:tabs>
          <w:tab w:val="num" w:pos="4320"/>
        </w:tabs>
        <w:ind w:left="4320" w:hanging="360"/>
      </w:pPr>
      <w:rPr>
        <w:rFonts w:ascii="Arial" w:hAnsi="Arial" w:hint="default"/>
      </w:rPr>
    </w:lvl>
    <w:lvl w:ilvl="6" w:tplc="D6F622DA" w:tentative="1">
      <w:start w:val="1"/>
      <w:numFmt w:val="bullet"/>
      <w:lvlText w:val="•"/>
      <w:lvlJc w:val="left"/>
      <w:pPr>
        <w:tabs>
          <w:tab w:val="num" w:pos="5040"/>
        </w:tabs>
        <w:ind w:left="5040" w:hanging="360"/>
      </w:pPr>
      <w:rPr>
        <w:rFonts w:ascii="Arial" w:hAnsi="Arial" w:hint="default"/>
      </w:rPr>
    </w:lvl>
    <w:lvl w:ilvl="7" w:tplc="610A1E88" w:tentative="1">
      <w:start w:val="1"/>
      <w:numFmt w:val="bullet"/>
      <w:lvlText w:val="•"/>
      <w:lvlJc w:val="left"/>
      <w:pPr>
        <w:tabs>
          <w:tab w:val="num" w:pos="5760"/>
        </w:tabs>
        <w:ind w:left="5760" w:hanging="360"/>
      </w:pPr>
      <w:rPr>
        <w:rFonts w:ascii="Arial" w:hAnsi="Arial" w:hint="default"/>
      </w:rPr>
    </w:lvl>
    <w:lvl w:ilvl="8" w:tplc="97EA58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C51120"/>
    <w:multiLevelType w:val="multilevel"/>
    <w:tmpl w:val="3A588DCE"/>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37B785E"/>
    <w:multiLevelType w:val="hybridMultilevel"/>
    <w:tmpl w:val="0D50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B5705"/>
    <w:multiLevelType w:val="hybridMultilevel"/>
    <w:tmpl w:val="583A183E"/>
    <w:lvl w:ilvl="0" w:tplc="0409000F">
      <w:start w:val="1"/>
      <w:numFmt w:val="decimal"/>
      <w:lvlText w:val="%1."/>
      <w:lvlJc w:val="left"/>
      <w:pPr>
        <w:ind w:left="1280" w:hanging="360"/>
      </w:pPr>
    </w:lvl>
    <w:lvl w:ilvl="1" w:tplc="FFFFFFFF" w:tentative="1">
      <w:start w:val="1"/>
      <w:numFmt w:val="lowerLetter"/>
      <w:lvlText w:val="%2."/>
      <w:lvlJc w:val="left"/>
      <w:pPr>
        <w:ind w:left="2000" w:hanging="360"/>
      </w:pPr>
    </w:lvl>
    <w:lvl w:ilvl="2" w:tplc="FFFFFFFF" w:tentative="1">
      <w:start w:val="1"/>
      <w:numFmt w:val="lowerRoman"/>
      <w:lvlText w:val="%3."/>
      <w:lvlJc w:val="right"/>
      <w:pPr>
        <w:ind w:left="2720" w:hanging="180"/>
      </w:pPr>
    </w:lvl>
    <w:lvl w:ilvl="3" w:tplc="FFFFFFFF" w:tentative="1">
      <w:start w:val="1"/>
      <w:numFmt w:val="decimal"/>
      <w:lvlText w:val="%4."/>
      <w:lvlJc w:val="left"/>
      <w:pPr>
        <w:ind w:left="3440" w:hanging="360"/>
      </w:pPr>
    </w:lvl>
    <w:lvl w:ilvl="4" w:tplc="FFFFFFFF" w:tentative="1">
      <w:start w:val="1"/>
      <w:numFmt w:val="lowerLetter"/>
      <w:lvlText w:val="%5."/>
      <w:lvlJc w:val="left"/>
      <w:pPr>
        <w:ind w:left="4160" w:hanging="360"/>
      </w:pPr>
    </w:lvl>
    <w:lvl w:ilvl="5" w:tplc="FFFFFFFF" w:tentative="1">
      <w:start w:val="1"/>
      <w:numFmt w:val="lowerRoman"/>
      <w:lvlText w:val="%6."/>
      <w:lvlJc w:val="right"/>
      <w:pPr>
        <w:ind w:left="4880" w:hanging="180"/>
      </w:pPr>
    </w:lvl>
    <w:lvl w:ilvl="6" w:tplc="FFFFFFFF" w:tentative="1">
      <w:start w:val="1"/>
      <w:numFmt w:val="decimal"/>
      <w:lvlText w:val="%7."/>
      <w:lvlJc w:val="left"/>
      <w:pPr>
        <w:ind w:left="5600" w:hanging="360"/>
      </w:pPr>
    </w:lvl>
    <w:lvl w:ilvl="7" w:tplc="FFFFFFFF" w:tentative="1">
      <w:start w:val="1"/>
      <w:numFmt w:val="lowerLetter"/>
      <w:lvlText w:val="%8."/>
      <w:lvlJc w:val="left"/>
      <w:pPr>
        <w:ind w:left="6320" w:hanging="360"/>
      </w:pPr>
    </w:lvl>
    <w:lvl w:ilvl="8" w:tplc="FFFFFFFF" w:tentative="1">
      <w:start w:val="1"/>
      <w:numFmt w:val="lowerRoman"/>
      <w:lvlText w:val="%9."/>
      <w:lvlJc w:val="right"/>
      <w:pPr>
        <w:ind w:left="7040" w:hanging="180"/>
      </w:pPr>
    </w:lvl>
  </w:abstractNum>
  <w:abstractNum w:abstractNumId="16" w15:restartNumberingAfterBreak="0">
    <w:nsid w:val="51988F8E"/>
    <w:multiLevelType w:val="hybridMultilevel"/>
    <w:tmpl w:val="9752C55E"/>
    <w:lvl w:ilvl="0" w:tplc="5C942B38">
      <w:start w:val="1"/>
      <w:numFmt w:val="bullet"/>
      <w:lvlText w:val=""/>
      <w:lvlJc w:val="left"/>
      <w:pPr>
        <w:ind w:left="720" w:hanging="360"/>
      </w:pPr>
      <w:rPr>
        <w:rFonts w:ascii="Symbol" w:hAnsi="Symbol" w:hint="default"/>
      </w:rPr>
    </w:lvl>
    <w:lvl w:ilvl="1" w:tplc="57888A7C">
      <w:start w:val="1"/>
      <w:numFmt w:val="bullet"/>
      <w:lvlText w:val=""/>
      <w:lvlJc w:val="left"/>
      <w:pPr>
        <w:ind w:left="1440" w:hanging="360"/>
      </w:pPr>
      <w:rPr>
        <w:rFonts w:ascii="Symbol" w:hAnsi="Symbol" w:hint="default"/>
        <w:color w:val="003C71"/>
      </w:rPr>
    </w:lvl>
    <w:lvl w:ilvl="2" w:tplc="52EEDCA6">
      <w:start w:val="1"/>
      <w:numFmt w:val="bullet"/>
      <w:lvlText w:val=""/>
      <w:lvlJc w:val="left"/>
      <w:pPr>
        <w:ind w:left="2160" w:hanging="360"/>
      </w:pPr>
      <w:rPr>
        <w:rFonts w:ascii="Wingdings" w:hAnsi="Wingdings" w:hint="default"/>
      </w:rPr>
    </w:lvl>
    <w:lvl w:ilvl="3" w:tplc="90A2446E">
      <w:start w:val="1"/>
      <w:numFmt w:val="bullet"/>
      <w:lvlText w:val=""/>
      <w:lvlJc w:val="left"/>
      <w:pPr>
        <w:ind w:left="2880" w:hanging="360"/>
      </w:pPr>
      <w:rPr>
        <w:rFonts w:ascii="Symbol" w:hAnsi="Symbol" w:hint="default"/>
      </w:rPr>
    </w:lvl>
    <w:lvl w:ilvl="4" w:tplc="7D7EB5C2">
      <w:start w:val="1"/>
      <w:numFmt w:val="bullet"/>
      <w:lvlText w:val="o"/>
      <w:lvlJc w:val="left"/>
      <w:pPr>
        <w:ind w:left="3600" w:hanging="360"/>
      </w:pPr>
      <w:rPr>
        <w:rFonts w:ascii="Courier New" w:hAnsi="Courier New" w:hint="default"/>
      </w:rPr>
    </w:lvl>
    <w:lvl w:ilvl="5" w:tplc="593A670A">
      <w:start w:val="1"/>
      <w:numFmt w:val="bullet"/>
      <w:lvlText w:val=""/>
      <w:lvlJc w:val="left"/>
      <w:pPr>
        <w:ind w:left="4320" w:hanging="360"/>
      </w:pPr>
      <w:rPr>
        <w:rFonts w:ascii="Wingdings" w:hAnsi="Wingdings" w:hint="default"/>
      </w:rPr>
    </w:lvl>
    <w:lvl w:ilvl="6" w:tplc="5A5E26EA">
      <w:start w:val="1"/>
      <w:numFmt w:val="bullet"/>
      <w:lvlText w:val=""/>
      <w:lvlJc w:val="left"/>
      <w:pPr>
        <w:ind w:left="5040" w:hanging="360"/>
      </w:pPr>
      <w:rPr>
        <w:rFonts w:ascii="Symbol" w:hAnsi="Symbol" w:hint="default"/>
      </w:rPr>
    </w:lvl>
    <w:lvl w:ilvl="7" w:tplc="343AF9C0">
      <w:start w:val="1"/>
      <w:numFmt w:val="bullet"/>
      <w:lvlText w:val="o"/>
      <w:lvlJc w:val="left"/>
      <w:pPr>
        <w:ind w:left="5760" w:hanging="360"/>
      </w:pPr>
      <w:rPr>
        <w:rFonts w:ascii="Courier New" w:hAnsi="Courier New" w:hint="default"/>
      </w:rPr>
    </w:lvl>
    <w:lvl w:ilvl="8" w:tplc="C172E84C">
      <w:start w:val="1"/>
      <w:numFmt w:val="bullet"/>
      <w:lvlText w:val=""/>
      <w:lvlJc w:val="left"/>
      <w:pPr>
        <w:ind w:left="6480" w:hanging="360"/>
      </w:pPr>
      <w:rPr>
        <w:rFonts w:ascii="Wingdings" w:hAnsi="Wingdings" w:hint="default"/>
      </w:rPr>
    </w:lvl>
  </w:abstractNum>
  <w:abstractNum w:abstractNumId="17" w15:restartNumberingAfterBreak="0">
    <w:nsid w:val="53D90089"/>
    <w:multiLevelType w:val="hybridMultilevel"/>
    <w:tmpl w:val="7FF459D6"/>
    <w:lvl w:ilvl="0" w:tplc="6A68947E">
      <w:start w:val="1"/>
      <w:numFmt w:val="bullet"/>
      <w:lvlText w:val=""/>
      <w:lvlJc w:val="left"/>
      <w:pPr>
        <w:ind w:left="1800" w:hanging="360"/>
      </w:pPr>
      <w:rPr>
        <w:rFonts w:ascii="Symbol" w:hAnsi="Symbol" w:hint="default"/>
        <w:color w:val="003C7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DC9443"/>
    <w:multiLevelType w:val="hybridMultilevel"/>
    <w:tmpl w:val="40208E1C"/>
    <w:lvl w:ilvl="0" w:tplc="4C26CB3A">
      <w:start w:val="1"/>
      <w:numFmt w:val="bullet"/>
      <w:pStyle w:val="BulletedBody"/>
      <w:lvlText w:val="·"/>
      <w:lvlJc w:val="left"/>
      <w:pPr>
        <w:ind w:left="720" w:hanging="360"/>
      </w:pPr>
      <w:rPr>
        <w:rFonts w:ascii="Symbol" w:hAnsi="Symbol" w:hint="default"/>
      </w:rPr>
    </w:lvl>
    <w:lvl w:ilvl="1" w:tplc="3640A7DC">
      <w:start w:val="1"/>
      <w:numFmt w:val="bullet"/>
      <w:lvlText w:val="o"/>
      <w:lvlJc w:val="left"/>
      <w:pPr>
        <w:ind w:left="1440" w:hanging="360"/>
      </w:pPr>
      <w:rPr>
        <w:rFonts w:ascii="&quot;Courier New&quot;" w:hAnsi="&quot;Courier New&quot;" w:hint="default"/>
      </w:rPr>
    </w:lvl>
    <w:lvl w:ilvl="2" w:tplc="0C94F8F6">
      <w:start w:val="1"/>
      <w:numFmt w:val="bullet"/>
      <w:lvlText w:val=""/>
      <w:lvlJc w:val="left"/>
      <w:pPr>
        <w:ind w:left="2160" w:hanging="360"/>
      </w:pPr>
      <w:rPr>
        <w:rFonts w:ascii="Wingdings" w:hAnsi="Wingdings" w:hint="default"/>
      </w:rPr>
    </w:lvl>
    <w:lvl w:ilvl="3" w:tplc="B09833D8">
      <w:start w:val="1"/>
      <w:numFmt w:val="bullet"/>
      <w:lvlText w:val=""/>
      <w:lvlJc w:val="left"/>
      <w:pPr>
        <w:ind w:left="2880" w:hanging="360"/>
      </w:pPr>
      <w:rPr>
        <w:rFonts w:ascii="Symbol" w:hAnsi="Symbol" w:hint="default"/>
      </w:rPr>
    </w:lvl>
    <w:lvl w:ilvl="4" w:tplc="6D62B560">
      <w:start w:val="1"/>
      <w:numFmt w:val="bullet"/>
      <w:lvlText w:val="o"/>
      <w:lvlJc w:val="left"/>
      <w:pPr>
        <w:ind w:left="3600" w:hanging="360"/>
      </w:pPr>
      <w:rPr>
        <w:rFonts w:ascii="Courier New" w:hAnsi="Courier New" w:hint="default"/>
      </w:rPr>
    </w:lvl>
    <w:lvl w:ilvl="5" w:tplc="9DDEC2AE">
      <w:start w:val="1"/>
      <w:numFmt w:val="bullet"/>
      <w:lvlText w:val=""/>
      <w:lvlJc w:val="left"/>
      <w:pPr>
        <w:ind w:left="4320" w:hanging="360"/>
      </w:pPr>
      <w:rPr>
        <w:rFonts w:ascii="Wingdings" w:hAnsi="Wingdings" w:hint="default"/>
      </w:rPr>
    </w:lvl>
    <w:lvl w:ilvl="6" w:tplc="1D4A0B6A">
      <w:start w:val="1"/>
      <w:numFmt w:val="bullet"/>
      <w:lvlText w:val=""/>
      <w:lvlJc w:val="left"/>
      <w:pPr>
        <w:ind w:left="5040" w:hanging="360"/>
      </w:pPr>
      <w:rPr>
        <w:rFonts w:ascii="Symbol" w:hAnsi="Symbol" w:hint="default"/>
      </w:rPr>
    </w:lvl>
    <w:lvl w:ilvl="7" w:tplc="50FA08E6">
      <w:start w:val="1"/>
      <w:numFmt w:val="bullet"/>
      <w:lvlText w:val="o"/>
      <w:lvlJc w:val="left"/>
      <w:pPr>
        <w:ind w:left="5760" w:hanging="360"/>
      </w:pPr>
      <w:rPr>
        <w:rFonts w:ascii="Courier New" w:hAnsi="Courier New" w:hint="default"/>
      </w:rPr>
    </w:lvl>
    <w:lvl w:ilvl="8" w:tplc="AC4A2CA8">
      <w:start w:val="1"/>
      <w:numFmt w:val="bullet"/>
      <w:lvlText w:val=""/>
      <w:lvlJc w:val="left"/>
      <w:pPr>
        <w:ind w:left="6480" w:hanging="360"/>
      </w:pPr>
      <w:rPr>
        <w:rFonts w:ascii="Wingdings" w:hAnsi="Wingdings" w:hint="default"/>
      </w:rPr>
    </w:lvl>
  </w:abstractNum>
  <w:abstractNum w:abstractNumId="19" w15:restartNumberingAfterBreak="0">
    <w:nsid w:val="5C0C7804"/>
    <w:multiLevelType w:val="hybridMultilevel"/>
    <w:tmpl w:val="02084564"/>
    <w:lvl w:ilvl="0" w:tplc="62D4E5C0">
      <w:start w:val="1"/>
      <w:numFmt w:val="bullet"/>
      <w:lvlText w:val="•"/>
      <w:lvlJc w:val="left"/>
      <w:pPr>
        <w:tabs>
          <w:tab w:val="num" w:pos="720"/>
        </w:tabs>
        <w:ind w:left="720" w:hanging="360"/>
      </w:pPr>
      <w:rPr>
        <w:rFonts w:ascii="Arial" w:hAnsi="Arial" w:hint="default"/>
      </w:rPr>
    </w:lvl>
    <w:lvl w:ilvl="1" w:tplc="753E654A" w:tentative="1">
      <w:start w:val="1"/>
      <w:numFmt w:val="bullet"/>
      <w:lvlText w:val="•"/>
      <w:lvlJc w:val="left"/>
      <w:pPr>
        <w:tabs>
          <w:tab w:val="num" w:pos="1440"/>
        </w:tabs>
        <w:ind w:left="1440" w:hanging="360"/>
      </w:pPr>
      <w:rPr>
        <w:rFonts w:ascii="Arial" w:hAnsi="Arial" w:hint="default"/>
      </w:rPr>
    </w:lvl>
    <w:lvl w:ilvl="2" w:tplc="499E865A" w:tentative="1">
      <w:start w:val="1"/>
      <w:numFmt w:val="bullet"/>
      <w:lvlText w:val="•"/>
      <w:lvlJc w:val="left"/>
      <w:pPr>
        <w:tabs>
          <w:tab w:val="num" w:pos="2160"/>
        </w:tabs>
        <w:ind w:left="2160" w:hanging="360"/>
      </w:pPr>
      <w:rPr>
        <w:rFonts w:ascii="Arial" w:hAnsi="Arial" w:hint="default"/>
      </w:rPr>
    </w:lvl>
    <w:lvl w:ilvl="3" w:tplc="BD48097A" w:tentative="1">
      <w:start w:val="1"/>
      <w:numFmt w:val="bullet"/>
      <w:lvlText w:val="•"/>
      <w:lvlJc w:val="left"/>
      <w:pPr>
        <w:tabs>
          <w:tab w:val="num" w:pos="2880"/>
        </w:tabs>
        <w:ind w:left="2880" w:hanging="360"/>
      </w:pPr>
      <w:rPr>
        <w:rFonts w:ascii="Arial" w:hAnsi="Arial" w:hint="default"/>
      </w:rPr>
    </w:lvl>
    <w:lvl w:ilvl="4" w:tplc="E910D342" w:tentative="1">
      <w:start w:val="1"/>
      <w:numFmt w:val="bullet"/>
      <w:lvlText w:val="•"/>
      <w:lvlJc w:val="left"/>
      <w:pPr>
        <w:tabs>
          <w:tab w:val="num" w:pos="3600"/>
        </w:tabs>
        <w:ind w:left="3600" w:hanging="360"/>
      </w:pPr>
      <w:rPr>
        <w:rFonts w:ascii="Arial" w:hAnsi="Arial" w:hint="default"/>
      </w:rPr>
    </w:lvl>
    <w:lvl w:ilvl="5" w:tplc="3BD83DA8" w:tentative="1">
      <w:start w:val="1"/>
      <w:numFmt w:val="bullet"/>
      <w:lvlText w:val="•"/>
      <w:lvlJc w:val="left"/>
      <w:pPr>
        <w:tabs>
          <w:tab w:val="num" w:pos="4320"/>
        </w:tabs>
        <w:ind w:left="4320" w:hanging="360"/>
      </w:pPr>
      <w:rPr>
        <w:rFonts w:ascii="Arial" w:hAnsi="Arial" w:hint="default"/>
      </w:rPr>
    </w:lvl>
    <w:lvl w:ilvl="6" w:tplc="C6E0F9D6" w:tentative="1">
      <w:start w:val="1"/>
      <w:numFmt w:val="bullet"/>
      <w:lvlText w:val="•"/>
      <w:lvlJc w:val="left"/>
      <w:pPr>
        <w:tabs>
          <w:tab w:val="num" w:pos="5040"/>
        </w:tabs>
        <w:ind w:left="5040" w:hanging="360"/>
      </w:pPr>
      <w:rPr>
        <w:rFonts w:ascii="Arial" w:hAnsi="Arial" w:hint="default"/>
      </w:rPr>
    </w:lvl>
    <w:lvl w:ilvl="7" w:tplc="482C4DE4" w:tentative="1">
      <w:start w:val="1"/>
      <w:numFmt w:val="bullet"/>
      <w:lvlText w:val="•"/>
      <w:lvlJc w:val="left"/>
      <w:pPr>
        <w:tabs>
          <w:tab w:val="num" w:pos="5760"/>
        </w:tabs>
        <w:ind w:left="5760" w:hanging="360"/>
      </w:pPr>
      <w:rPr>
        <w:rFonts w:ascii="Arial" w:hAnsi="Arial" w:hint="default"/>
      </w:rPr>
    </w:lvl>
    <w:lvl w:ilvl="8" w:tplc="7F52F4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255109C"/>
    <w:multiLevelType w:val="hybridMultilevel"/>
    <w:tmpl w:val="D2884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33C31"/>
    <w:multiLevelType w:val="hybridMultilevel"/>
    <w:tmpl w:val="AE2C6F6C"/>
    <w:lvl w:ilvl="0" w:tplc="21B0C64C">
      <w:start w:val="1"/>
      <w:numFmt w:val="bullet"/>
      <w:lvlText w:val="•"/>
      <w:lvlJc w:val="left"/>
      <w:pPr>
        <w:tabs>
          <w:tab w:val="num" w:pos="720"/>
        </w:tabs>
        <w:ind w:left="720" w:hanging="360"/>
      </w:pPr>
      <w:rPr>
        <w:rFonts w:ascii="Arial" w:hAnsi="Arial" w:hint="default"/>
      </w:rPr>
    </w:lvl>
    <w:lvl w:ilvl="1" w:tplc="F418E94C" w:tentative="1">
      <w:start w:val="1"/>
      <w:numFmt w:val="bullet"/>
      <w:lvlText w:val="•"/>
      <w:lvlJc w:val="left"/>
      <w:pPr>
        <w:tabs>
          <w:tab w:val="num" w:pos="1440"/>
        </w:tabs>
        <w:ind w:left="1440" w:hanging="360"/>
      </w:pPr>
      <w:rPr>
        <w:rFonts w:ascii="Arial" w:hAnsi="Arial" w:hint="default"/>
      </w:rPr>
    </w:lvl>
    <w:lvl w:ilvl="2" w:tplc="88B61292" w:tentative="1">
      <w:start w:val="1"/>
      <w:numFmt w:val="bullet"/>
      <w:lvlText w:val="•"/>
      <w:lvlJc w:val="left"/>
      <w:pPr>
        <w:tabs>
          <w:tab w:val="num" w:pos="2160"/>
        </w:tabs>
        <w:ind w:left="2160" w:hanging="360"/>
      </w:pPr>
      <w:rPr>
        <w:rFonts w:ascii="Arial" w:hAnsi="Arial" w:hint="default"/>
      </w:rPr>
    </w:lvl>
    <w:lvl w:ilvl="3" w:tplc="C31A670C" w:tentative="1">
      <w:start w:val="1"/>
      <w:numFmt w:val="bullet"/>
      <w:lvlText w:val="•"/>
      <w:lvlJc w:val="left"/>
      <w:pPr>
        <w:tabs>
          <w:tab w:val="num" w:pos="2880"/>
        </w:tabs>
        <w:ind w:left="2880" w:hanging="360"/>
      </w:pPr>
      <w:rPr>
        <w:rFonts w:ascii="Arial" w:hAnsi="Arial" w:hint="default"/>
      </w:rPr>
    </w:lvl>
    <w:lvl w:ilvl="4" w:tplc="A4584D62" w:tentative="1">
      <w:start w:val="1"/>
      <w:numFmt w:val="bullet"/>
      <w:lvlText w:val="•"/>
      <w:lvlJc w:val="left"/>
      <w:pPr>
        <w:tabs>
          <w:tab w:val="num" w:pos="3600"/>
        </w:tabs>
        <w:ind w:left="3600" w:hanging="360"/>
      </w:pPr>
      <w:rPr>
        <w:rFonts w:ascii="Arial" w:hAnsi="Arial" w:hint="default"/>
      </w:rPr>
    </w:lvl>
    <w:lvl w:ilvl="5" w:tplc="2B28F0B2" w:tentative="1">
      <w:start w:val="1"/>
      <w:numFmt w:val="bullet"/>
      <w:lvlText w:val="•"/>
      <w:lvlJc w:val="left"/>
      <w:pPr>
        <w:tabs>
          <w:tab w:val="num" w:pos="4320"/>
        </w:tabs>
        <w:ind w:left="4320" w:hanging="360"/>
      </w:pPr>
      <w:rPr>
        <w:rFonts w:ascii="Arial" w:hAnsi="Arial" w:hint="default"/>
      </w:rPr>
    </w:lvl>
    <w:lvl w:ilvl="6" w:tplc="855EC9EA" w:tentative="1">
      <w:start w:val="1"/>
      <w:numFmt w:val="bullet"/>
      <w:lvlText w:val="•"/>
      <w:lvlJc w:val="left"/>
      <w:pPr>
        <w:tabs>
          <w:tab w:val="num" w:pos="5040"/>
        </w:tabs>
        <w:ind w:left="5040" w:hanging="360"/>
      </w:pPr>
      <w:rPr>
        <w:rFonts w:ascii="Arial" w:hAnsi="Arial" w:hint="default"/>
      </w:rPr>
    </w:lvl>
    <w:lvl w:ilvl="7" w:tplc="8DEAAF76" w:tentative="1">
      <w:start w:val="1"/>
      <w:numFmt w:val="bullet"/>
      <w:lvlText w:val="•"/>
      <w:lvlJc w:val="left"/>
      <w:pPr>
        <w:tabs>
          <w:tab w:val="num" w:pos="5760"/>
        </w:tabs>
        <w:ind w:left="5760" w:hanging="360"/>
      </w:pPr>
      <w:rPr>
        <w:rFonts w:ascii="Arial" w:hAnsi="Arial" w:hint="default"/>
      </w:rPr>
    </w:lvl>
    <w:lvl w:ilvl="8" w:tplc="CD6E85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F936AF"/>
    <w:multiLevelType w:val="hybridMultilevel"/>
    <w:tmpl w:val="1EA066CA"/>
    <w:lvl w:ilvl="0" w:tplc="C9FE9DB0">
      <w:start w:val="1"/>
      <w:numFmt w:val="bullet"/>
      <w:lvlText w:val="•"/>
      <w:lvlJc w:val="left"/>
      <w:pPr>
        <w:tabs>
          <w:tab w:val="num" w:pos="720"/>
        </w:tabs>
        <w:ind w:left="720" w:hanging="360"/>
      </w:pPr>
      <w:rPr>
        <w:rFonts w:ascii="Arial" w:hAnsi="Arial" w:hint="default"/>
      </w:rPr>
    </w:lvl>
    <w:lvl w:ilvl="1" w:tplc="D61A45E8" w:tentative="1">
      <w:start w:val="1"/>
      <w:numFmt w:val="bullet"/>
      <w:lvlText w:val="•"/>
      <w:lvlJc w:val="left"/>
      <w:pPr>
        <w:tabs>
          <w:tab w:val="num" w:pos="1440"/>
        </w:tabs>
        <w:ind w:left="1440" w:hanging="360"/>
      </w:pPr>
      <w:rPr>
        <w:rFonts w:ascii="Arial" w:hAnsi="Arial" w:hint="default"/>
      </w:rPr>
    </w:lvl>
    <w:lvl w:ilvl="2" w:tplc="3A3209C0" w:tentative="1">
      <w:start w:val="1"/>
      <w:numFmt w:val="bullet"/>
      <w:lvlText w:val="•"/>
      <w:lvlJc w:val="left"/>
      <w:pPr>
        <w:tabs>
          <w:tab w:val="num" w:pos="2160"/>
        </w:tabs>
        <w:ind w:left="2160" w:hanging="360"/>
      </w:pPr>
      <w:rPr>
        <w:rFonts w:ascii="Arial" w:hAnsi="Arial" w:hint="default"/>
      </w:rPr>
    </w:lvl>
    <w:lvl w:ilvl="3" w:tplc="8840A734" w:tentative="1">
      <w:start w:val="1"/>
      <w:numFmt w:val="bullet"/>
      <w:lvlText w:val="•"/>
      <w:lvlJc w:val="left"/>
      <w:pPr>
        <w:tabs>
          <w:tab w:val="num" w:pos="2880"/>
        </w:tabs>
        <w:ind w:left="2880" w:hanging="360"/>
      </w:pPr>
      <w:rPr>
        <w:rFonts w:ascii="Arial" w:hAnsi="Arial" w:hint="default"/>
      </w:rPr>
    </w:lvl>
    <w:lvl w:ilvl="4" w:tplc="F35E02AC" w:tentative="1">
      <w:start w:val="1"/>
      <w:numFmt w:val="bullet"/>
      <w:lvlText w:val="•"/>
      <w:lvlJc w:val="left"/>
      <w:pPr>
        <w:tabs>
          <w:tab w:val="num" w:pos="3600"/>
        </w:tabs>
        <w:ind w:left="3600" w:hanging="360"/>
      </w:pPr>
      <w:rPr>
        <w:rFonts w:ascii="Arial" w:hAnsi="Arial" w:hint="default"/>
      </w:rPr>
    </w:lvl>
    <w:lvl w:ilvl="5" w:tplc="FCA256F6" w:tentative="1">
      <w:start w:val="1"/>
      <w:numFmt w:val="bullet"/>
      <w:lvlText w:val="•"/>
      <w:lvlJc w:val="left"/>
      <w:pPr>
        <w:tabs>
          <w:tab w:val="num" w:pos="4320"/>
        </w:tabs>
        <w:ind w:left="4320" w:hanging="360"/>
      </w:pPr>
      <w:rPr>
        <w:rFonts w:ascii="Arial" w:hAnsi="Arial" w:hint="default"/>
      </w:rPr>
    </w:lvl>
    <w:lvl w:ilvl="6" w:tplc="91724792" w:tentative="1">
      <w:start w:val="1"/>
      <w:numFmt w:val="bullet"/>
      <w:lvlText w:val="•"/>
      <w:lvlJc w:val="left"/>
      <w:pPr>
        <w:tabs>
          <w:tab w:val="num" w:pos="5040"/>
        </w:tabs>
        <w:ind w:left="5040" w:hanging="360"/>
      </w:pPr>
      <w:rPr>
        <w:rFonts w:ascii="Arial" w:hAnsi="Arial" w:hint="default"/>
      </w:rPr>
    </w:lvl>
    <w:lvl w:ilvl="7" w:tplc="01800964" w:tentative="1">
      <w:start w:val="1"/>
      <w:numFmt w:val="bullet"/>
      <w:lvlText w:val="•"/>
      <w:lvlJc w:val="left"/>
      <w:pPr>
        <w:tabs>
          <w:tab w:val="num" w:pos="5760"/>
        </w:tabs>
        <w:ind w:left="5760" w:hanging="360"/>
      </w:pPr>
      <w:rPr>
        <w:rFonts w:ascii="Arial" w:hAnsi="Arial" w:hint="default"/>
      </w:rPr>
    </w:lvl>
    <w:lvl w:ilvl="8" w:tplc="927C1EA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D2C795A"/>
    <w:multiLevelType w:val="hybridMultilevel"/>
    <w:tmpl w:val="679E8ABA"/>
    <w:lvl w:ilvl="0" w:tplc="6366DA5C">
      <w:start w:val="1"/>
      <w:numFmt w:val="bullet"/>
      <w:lvlText w:val=""/>
      <w:lvlJc w:val="left"/>
      <w:pPr>
        <w:ind w:left="720" w:hanging="360"/>
      </w:pPr>
      <w:rPr>
        <w:rFonts w:ascii="Symbol" w:hAnsi="Symbol" w:hint="default"/>
      </w:rPr>
    </w:lvl>
    <w:lvl w:ilvl="1" w:tplc="A1BEA6AC">
      <w:start w:val="1"/>
      <w:numFmt w:val="bullet"/>
      <w:lvlText w:val="o"/>
      <w:lvlJc w:val="left"/>
      <w:pPr>
        <w:ind w:left="1440" w:hanging="360"/>
      </w:pPr>
      <w:rPr>
        <w:rFonts w:ascii="Courier New" w:hAnsi="Courier New" w:hint="default"/>
      </w:rPr>
    </w:lvl>
    <w:lvl w:ilvl="2" w:tplc="905EDBF6">
      <w:start w:val="1"/>
      <w:numFmt w:val="bullet"/>
      <w:lvlText w:val=""/>
      <w:lvlJc w:val="left"/>
      <w:pPr>
        <w:ind w:left="2160" w:hanging="360"/>
      </w:pPr>
      <w:rPr>
        <w:rFonts w:ascii="Wingdings" w:hAnsi="Wingdings" w:hint="default"/>
      </w:rPr>
    </w:lvl>
    <w:lvl w:ilvl="3" w:tplc="EC749DA2">
      <w:start w:val="1"/>
      <w:numFmt w:val="bullet"/>
      <w:lvlText w:val=""/>
      <w:lvlJc w:val="left"/>
      <w:pPr>
        <w:ind w:left="2880" w:hanging="360"/>
      </w:pPr>
      <w:rPr>
        <w:rFonts w:ascii="Symbol" w:hAnsi="Symbol" w:hint="default"/>
      </w:rPr>
    </w:lvl>
    <w:lvl w:ilvl="4" w:tplc="CBDA0350">
      <w:start w:val="1"/>
      <w:numFmt w:val="bullet"/>
      <w:lvlText w:val="o"/>
      <w:lvlJc w:val="left"/>
      <w:pPr>
        <w:ind w:left="3600" w:hanging="360"/>
      </w:pPr>
      <w:rPr>
        <w:rFonts w:ascii="Courier New" w:hAnsi="Courier New" w:hint="default"/>
      </w:rPr>
    </w:lvl>
    <w:lvl w:ilvl="5" w:tplc="7C70383A">
      <w:start w:val="1"/>
      <w:numFmt w:val="bullet"/>
      <w:lvlText w:val=""/>
      <w:lvlJc w:val="left"/>
      <w:pPr>
        <w:ind w:left="4320" w:hanging="360"/>
      </w:pPr>
      <w:rPr>
        <w:rFonts w:ascii="Wingdings" w:hAnsi="Wingdings" w:hint="default"/>
      </w:rPr>
    </w:lvl>
    <w:lvl w:ilvl="6" w:tplc="5704AC54">
      <w:start w:val="1"/>
      <w:numFmt w:val="bullet"/>
      <w:lvlText w:val=""/>
      <w:lvlJc w:val="left"/>
      <w:pPr>
        <w:ind w:left="5040" w:hanging="360"/>
      </w:pPr>
      <w:rPr>
        <w:rFonts w:ascii="Symbol" w:hAnsi="Symbol" w:hint="default"/>
      </w:rPr>
    </w:lvl>
    <w:lvl w:ilvl="7" w:tplc="BD421644">
      <w:start w:val="1"/>
      <w:numFmt w:val="bullet"/>
      <w:lvlText w:val="o"/>
      <w:lvlJc w:val="left"/>
      <w:pPr>
        <w:ind w:left="5760" w:hanging="360"/>
      </w:pPr>
      <w:rPr>
        <w:rFonts w:ascii="Courier New" w:hAnsi="Courier New" w:hint="default"/>
      </w:rPr>
    </w:lvl>
    <w:lvl w:ilvl="8" w:tplc="8BA6FC44">
      <w:start w:val="1"/>
      <w:numFmt w:val="bullet"/>
      <w:lvlText w:val=""/>
      <w:lvlJc w:val="left"/>
      <w:pPr>
        <w:ind w:left="6480" w:hanging="360"/>
      </w:pPr>
      <w:rPr>
        <w:rFonts w:ascii="Wingdings" w:hAnsi="Wingdings" w:hint="default"/>
      </w:rPr>
    </w:lvl>
  </w:abstractNum>
  <w:abstractNum w:abstractNumId="24" w15:restartNumberingAfterBreak="0">
    <w:nsid w:val="7D6D00FE"/>
    <w:multiLevelType w:val="hybridMultilevel"/>
    <w:tmpl w:val="6A0CA720"/>
    <w:lvl w:ilvl="0" w:tplc="07C21FD0">
      <w:start w:val="1"/>
      <w:numFmt w:val="bullet"/>
      <w:lvlText w:val="•"/>
      <w:lvlJc w:val="left"/>
      <w:pPr>
        <w:tabs>
          <w:tab w:val="num" w:pos="720"/>
        </w:tabs>
        <w:ind w:left="720" w:hanging="360"/>
      </w:pPr>
      <w:rPr>
        <w:rFonts w:ascii="Arial" w:hAnsi="Arial" w:hint="default"/>
      </w:rPr>
    </w:lvl>
    <w:lvl w:ilvl="1" w:tplc="D7880574" w:tentative="1">
      <w:start w:val="1"/>
      <w:numFmt w:val="bullet"/>
      <w:lvlText w:val="•"/>
      <w:lvlJc w:val="left"/>
      <w:pPr>
        <w:tabs>
          <w:tab w:val="num" w:pos="1440"/>
        </w:tabs>
        <w:ind w:left="1440" w:hanging="360"/>
      </w:pPr>
      <w:rPr>
        <w:rFonts w:ascii="Arial" w:hAnsi="Arial" w:hint="default"/>
      </w:rPr>
    </w:lvl>
    <w:lvl w:ilvl="2" w:tplc="A5F402F4" w:tentative="1">
      <w:start w:val="1"/>
      <w:numFmt w:val="bullet"/>
      <w:lvlText w:val="•"/>
      <w:lvlJc w:val="left"/>
      <w:pPr>
        <w:tabs>
          <w:tab w:val="num" w:pos="2160"/>
        </w:tabs>
        <w:ind w:left="2160" w:hanging="360"/>
      </w:pPr>
      <w:rPr>
        <w:rFonts w:ascii="Arial" w:hAnsi="Arial" w:hint="default"/>
      </w:rPr>
    </w:lvl>
    <w:lvl w:ilvl="3" w:tplc="B74ED028" w:tentative="1">
      <w:start w:val="1"/>
      <w:numFmt w:val="bullet"/>
      <w:lvlText w:val="•"/>
      <w:lvlJc w:val="left"/>
      <w:pPr>
        <w:tabs>
          <w:tab w:val="num" w:pos="2880"/>
        </w:tabs>
        <w:ind w:left="2880" w:hanging="360"/>
      </w:pPr>
      <w:rPr>
        <w:rFonts w:ascii="Arial" w:hAnsi="Arial" w:hint="default"/>
      </w:rPr>
    </w:lvl>
    <w:lvl w:ilvl="4" w:tplc="42E4A88A" w:tentative="1">
      <w:start w:val="1"/>
      <w:numFmt w:val="bullet"/>
      <w:lvlText w:val="•"/>
      <w:lvlJc w:val="left"/>
      <w:pPr>
        <w:tabs>
          <w:tab w:val="num" w:pos="3600"/>
        </w:tabs>
        <w:ind w:left="3600" w:hanging="360"/>
      </w:pPr>
      <w:rPr>
        <w:rFonts w:ascii="Arial" w:hAnsi="Arial" w:hint="default"/>
      </w:rPr>
    </w:lvl>
    <w:lvl w:ilvl="5" w:tplc="63A65B32" w:tentative="1">
      <w:start w:val="1"/>
      <w:numFmt w:val="bullet"/>
      <w:lvlText w:val="•"/>
      <w:lvlJc w:val="left"/>
      <w:pPr>
        <w:tabs>
          <w:tab w:val="num" w:pos="4320"/>
        </w:tabs>
        <w:ind w:left="4320" w:hanging="360"/>
      </w:pPr>
      <w:rPr>
        <w:rFonts w:ascii="Arial" w:hAnsi="Arial" w:hint="default"/>
      </w:rPr>
    </w:lvl>
    <w:lvl w:ilvl="6" w:tplc="250A5128" w:tentative="1">
      <w:start w:val="1"/>
      <w:numFmt w:val="bullet"/>
      <w:lvlText w:val="•"/>
      <w:lvlJc w:val="left"/>
      <w:pPr>
        <w:tabs>
          <w:tab w:val="num" w:pos="5040"/>
        </w:tabs>
        <w:ind w:left="5040" w:hanging="360"/>
      </w:pPr>
      <w:rPr>
        <w:rFonts w:ascii="Arial" w:hAnsi="Arial" w:hint="default"/>
      </w:rPr>
    </w:lvl>
    <w:lvl w:ilvl="7" w:tplc="E1147168" w:tentative="1">
      <w:start w:val="1"/>
      <w:numFmt w:val="bullet"/>
      <w:lvlText w:val="•"/>
      <w:lvlJc w:val="left"/>
      <w:pPr>
        <w:tabs>
          <w:tab w:val="num" w:pos="5760"/>
        </w:tabs>
        <w:ind w:left="5760" w:hanging="360"/>
      </w:pPr>
      <w:rPr>
        <w:rFonts w:ascii="Arial" w:hAnsi="Arial" w:hint="default"/>
      </w:rPr>
    </w:lvl>
    <w:lvl w:ilvl="8" w:tplc="0E5C324A" w:tentative="1">
      <w:start w:val="1"/>
      <w:numFmt w:val="bullet"/>
      <w:lvlText w:val="•"/>
      <w:lvlJc w:val="left"/>
      <w:pPr>
        <w:tabs>
          <w:tab w:val="num" w:pos="6480"/>
        </w:tabs>
        <w:ind w:left="6480" w:hanging="360"/>
      </w:pPr>
      <w:rPr>
        <w:rFonts w:ascii="Arial" w:hAnsi="Arial" w:hint="default"/>
      </w:rPr>
    </w:lvl>
  </w:abstractNum>
  <w:num w:numId="1" w16cid:durableId="2046523032">
    <w:abstractNumId w:val="10"/>
  </w:num>
  <w:num w:numId="2" w16cid:durableId="1599288822">
    <w:abstractNumId w:val="16"/>
  </w:num>
  <w:num w:numId="3" w16cid:durableId="1605721601">
    <w:abstractNumId w:val="18"/>
  </w:num>
  <w:num w:numId="4" w16cid:durableId="500968360">
    <w:abstractNumId w:val="18"/>
  </w:num>
  <w:num w:numId="5" w16cid:durableId="54595644">
    <w:abstractNumId w:val="18"/>
  </w:num>
  <w:num w:numId="6" w16cid:durableId="106655349">
    <w:abstractNumId w:val="18"/>
  </w:num>
  <w:num w:numId="7" w16cid:durableId="1508860706">
    <w:abstractNumId w:val="13"/>
  </w:num>
  <w:num w:numId="8" w16cid:durableId="1398892954">
    <w:abstractNumId w:val="6"/>
  </w:num>
  <w:num w:numId="9" w16cid:durableId="23140404">
    <w:abstractNumId w:val="14"/>
  </w:num>
  <w:num w:numId="10" w16cid:durableId="723258401">
    <w:abstractNumId w:val="5"/>
  </w:num>
  <w:num w:numId="11" w16cid:durableId="269316245">
    <w:abstractNumId w:val="24"/>
  </w:num>
  <w:num w:numId="12" w16cid:durableId="1288194763">
    <w:abstractNumId w:val="9"/>
  </w:num>
  <w:num w:numId="13" w16cid:durableId="455372203">
    <w:abstractNumId w:val="20"/>
  </w:num>
  <w:num w:numId="14" w16cid:durableId="381951991">
    <w:abstractNumId w:val="8"/>
  </w:num>
  <w:num w:numId="15" w16cid:durableId="93479316">
    <w:abstractNumId w:val="1"/>
  </w:num>
  <w:num w:numId="16" w16cid:durableId="430011250">
    <w:abstractNumId w:val="7"/>
  </w:num>
  <w:num w:numId="17" w16cid:durableId="705839469">
    <w:abstractNumId w:val="15"/>
  </w:num>
  <w:num w:numId="18" w16cid:durableId="2090149681">
    <w:abstractNumId w:val="23"/>
  </w:num>
  <w:num w:numId="19" w16cid:durableId="1873182612">
    <w:abstractNumId w:val="4"/>
  </w:num>
  <w:num w:numId="20" w16cid:durableId="653872113">
    <w:abstractNumId w:val="2"/>
  </w:num>
  <w:num w:numId="21" w16cid:durableId="2081367611">
    <w:abstractNumId w:val="17"/>
  </w:num>
  <w:num w:numId="22" w16cid:durableId="55396852">
    <w:abstractNumId w:val="3"/>
  </w:num>
  <w:num w:numId="23" w16cid:durableId="2039349845">
    <w:abstractNumId w:val="0"/>
  </w:num>
  <w:num w:numId="24" w16cid:durableId="394207543">
    <w:abstractNumId w:val="21"/>
  </w:num>
  <w:num w:numId="25" w16cid:durableId="1920210443">
    <w:abstractNumId w:val="11"/>
  </w:num>
  <w:num w:numId="26" w16cid:durableId="1342197692">
    <w:abstractNumId w:val="22"/>
  </w:num>
  <w:num w:numId="27" w16cid:durableId="917400788">
    <w:abstractNumId w:val="12"/>
  </w:num>
  <w:num w:numId="28" w16cid:durableId="1396189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e Bailie">
    <w15:presenceInfo w15:providerId="AD" w15:userId="S::cbailie@tacc.org::bf79e855-1d7a-4d1b-99a6-b14c28a176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hideSpellingErrors/>
  <w:hideGrammatical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1E"/>
    <w:rsid w:val="00006083"/>
    <w:rsid w:val="000254DD"/>
    <w:rsid w:val="00031085"/>
    <w:rsid w:val="00071173"/>
    <w:rsid w:val="000967EF"/>
    <w:rsid w:val="000A63FC"/>
    <w:rsid w:val="000C2FD9"/>
    <w:rsid w:val="000C795A"/>
    <w:rsid w:val="000D2CB5"/>
    <w:rsid w:val="000E1060"/>
    <w:rsid w:val="000E6534"/>
    <w:rsid w:val="00104892"/>
    <w:rsid w:val="001078D3"/>
    <w:rsid w:val="00116A74"/>
    <w:rsid w:val="00127F29"/>
    <w:rsid w:val="00136612"/>
    <w:rsid w:val="001503D1"/>
    <w:rsid w:val="001657DB"/>
    <w:rsid w:val="001703A2"/>
    <w:rsid w:val="001C4424"/>
    <w:rsid w:val="001F217E"/>
    <w:rsid w:val="00225803"/>
    <w:rsid w:val="002352CF"/>
    <w:rsid w:val="0024159B"/>
    <w:rsid w:val="00273E12"/>
    <w:rsid w:val="002A26C8"/>
    <w:rsid w:val="002C26A9"/>
    <w:rsid w:val="002C79EC"/>
    <w:rsid w:val="002D19BF"/>
    <w:rsid w:val="00364224"/>
    <w:rsid w:val="0036772A"/>
    <w:rsid w:val="003A000B"/>
    <w:rsid w:val="003A6286"/>
    <w:rsid w:val="003E1267"/>
    <w:rsid w:val="004231F8"/>
    <w:rsid w:val="00442FAE"/>
    <w:rsid w:val="00463B9C"/>
    <w:rsid w:val="0047264A"/>
    <w:rsid w:val="00473237"/>
    <w:rsid w:val="004743D0"/>
    <w:rsid w:val="004772EC"/>
    <w:rsid w:val="00495343"/>
    <w:rsid w:val="00497AE1"/>
    <w:rsid w:val="00510F7E"/>
    <w:rsid w:val="005235DB"/>
    <w:rsid w:val="005752AD"/>
    <w:rsid w:val="00583C70"/>
    <w:rsid w:val="005874EE"/>
    <w:rsid w:val="00593881"/>
    <w:rsid w:val="005D0344"/>
    <w:rsid w:val="005D26FC"/>
    <w:rsid w:val="005F50E4"/>
    <w:rsid w:val="005F770B"/>
    <w:rsid w:val="00603D43"/>
    <w:rsid w:val="00632D67"/>
    <w:rsid w:val="00691DE2"/>
    <w:rsid w:val="006A29A0"/>
    <w:rsid w:val="006B4BBD"/>
    <w:rsid w:val="006C5CC1"/>
    <w:rsid w:val="00701A71"/>
    <w:rsid w:val="0071111E"/>
    <w:rsid w:val="00731786"/>
    <w:rsid w:val="0073627E"/>
    <w:rsid w:val="00781EBD"/>
    <w:rsid w:val="0078406F"/>
    <w:rsid w:val="0078445F"/>
    <w:rsid w:val="00797E37"/>
    <w:rsid w:val="007A1020"/>
    <w:rsid w:val="007A1417"/>
    <w:rsid w:val="007A681D"/>
    <w:rsid w:val="007C5BFA"/>
    <w:rsid w:val="007D523F"/>
    <w:rsid w:val="007E6C48"/>
    <w:rsid w:val="007F1E11"/>
    <w:rsid w:val="007F4CEC"/>
    <w:rsid w:val="007F4DA3"/>
    <w:rsid w:val="0082021C"/>
    <w:rsid w:val="0085019E"/>
    <w:rsid w:val="0086621B"/>
    <w:rsid w:val="00872835"/>
    <w:rsid w:val="008940A5"/>
    <w:rsid w:val="008D503F"/>
    <w:rsid w:val="0090455B"/>
    <w:rsid w:val="00921716"/>
    <w:rsid w:val="00921E7B"/>
    <w:rsid w:val="00947EB0"/>
    <w:rsid w:val="00963E0A"/>
    <w:rsid w:val="009B71C0"/>
    <w:rsid w:val="009C2BC7"/>
    <w:rsid w:val="00A14172"/>
    <w:rsid w:val="00A3786A"/>
    <w:rsid w:val="00A434C7"/>
    <w:rsid w:val="00A53EC5"/>
    <w:rsid w:val="00A64207"/>
    <w:rsid w:val="00A7752D"/>
    <w:rsid w:val="00AC2AD9"/>
    <w:rsid w:val="00AD4FF5"/>
    <w:rsid w:val="00AE4497"/>
    <w:rsid w:val="00B45E25"/>
    <w:rsid w:val="00B5071E"/>
    <w:rsid w:val="00B5662D"/>
    <w:rsid w:val="00B80712"/>
    <w:rsid w:val="00BC16C9"/>
    <w:rsid w:val="00BC7EB7"/>
    <w:rsid w:val="00BD7A50"/>
    <w:rsid w:val="00C074EF"/>
    <w:rsid w:val="00C26B95"/>
    <w:rsid w:val="00C31B01"/>
    <w:rsid w:val="00C366C3"/>
    <w:rsid w:val="00C50F20"/>
    <w:rsid w:val="00C5186F"/>
    <w:rsid w:val="00C677CB"/>
    <w:rsid w:val="00C75609"/>
    <w:rsid w:val="00CB1320"/>
    <w:rsid w:val="00CC7D8D"/>
    <w:rsid w:val="00CE0B90"/>
    <w:rsid w:val="00CE2893"/>
    <w:rsid w:val="00D274FB"/>
    <w:rsid w:val="00D30AAC"/>
    <w:rsid w:val="00D30D27"/>
    <w:rsid w:val="00D319A8"/>
    <w:rsid w:val="00D57D93"/>
    <w:rsid w:val="00D71203"/>
    <w:rsid w:val="00D76AF8"/>
    <w:rsid w:val="00D922E2"/>
    <w:rsid w:val="00DA08C6"/>
    <w:rsid w:val="00DB4088"/>
    <w:rsid w:val="00DF3387"/>
    <w:rsid w:val="00E12D3B"/>
    <w:rsid w:val="00E51C54"/>
    <w:rsid w:val="00E565EE"/>
    <w:rsid w:val="00E64C40"/>
    <w:rsid w:val="00E67192"/>
    <w:rsid w:val="00E73491"/>
    <w:rsid w:val="00E8762B"/>
    <w:rsid w:val="00EA124F"/>
    <w:rsid w:val="00EB5405"/>
    <w:rsid w:val="00EC1DF1"/>
    <w:rsid w:val="00EC25F4"/>
    <w:rsid w:val="00ED2435"/>
    <w:rsid w:val="00F370C5"/>
    <w:rsid w:val="00F44FA1"/>
    <w:rsid w:val="00F45774"/>
    <w:rsid w:val="00F57BD9"/>
    <w:rsid w:val="00F66DD8"/>
    <w:rsid w:val="00F67F1C"/>
    <w:rsid w:val="00F83526"/>
    <w:rsid w:val="00F83CE8"/>
    <w:rsid w:val="00F9037E"/>
    <w:rsid w:val="00FD5A6C"/>
    <w:rsid w:val="00FE1346"/>
    <w:rsid w:val="00FE3765"/>
    <w:rsid w:val="128C3910"/>
    <w:rsid w:val="174B2F03"/>
    <w:rsid w:val="1A5AC210"/>
    <w:rsid w:val="1F0E6132"/>
    <w:rsid w:val="25254E31"/>
    <w:rsid w:val="2954C586"/>
    <w:rsid w:val="3A762F54"/>
    <w:rsid w:val="4744CA06"/>
    <w:rsid w:val="4DD4B8CE"/>
    <w:rsid w:val="54D228E9"/>
    <w:rsid w:val="7037F7FC"/>
    <w:rsid w:val="7165C4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D3E18"/>
  <w15:chartTrackingRefBased/>
  <w15:docId w15:val="{C8556D47-6772-4D11-9AE2-741A30EF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A5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qFormat/>
    <w:rsid w:val="005874EE"/>
    <w:pPr>
      <w:numPr>
        <w:numId w:val="7"/>
      </w:numPr>
      <w:autoSpaceDE w:val="0"/>
      <w:autoSpaceDN w:val="0"/>
      <w:adjustRightInd w:val="0"/>
      <w:ind w:hanging="360"/>
    </w:pPr>
    <w:rPr>
      <w:rFonts w:ascii="Encode Sans" w:eastAsia="Times New Roman" w:hAnsi="Encode Sans"/>
      <w:sz w:val="22"/>
    </w:rPr>
  </w:style>
  <w:style w:type="paragraph" w:styleId="ListParagraph">
    <w:name w:val="List Paragraph"/>
    <w:basedOn w:val="Normal"/>
    <w:uiPriority w:val="34"/>
    <w:qFormat/>
    <w:rsid w:val="005874EE"/>
    <w:pPr>
      <w:ind w:left="720"/>
      <w:contextualSpacing/>
    </w:pPr>
  </w:style>
  <w:style w:type="paragraph" w:customStyle="1" w:styleId="Body">
    <w:name w:val="Body"/>
    <w:basedOn w:val="Normal"/>
    <w:qFormat/>
    <w:rsid w:val="005874EE"/>
    <w:pPr>
      <w:spacing w:line="276" w:lineRule="auto"/>
    </w:pPr>
    <w:rPr>
      <w:rFonts w:ascii="Encode Sans" w:eastAsia="Times New Roman" w:hAnsi="Encode Sans"/>
      <w:color w:val="003C71"/>
      <w:sz w:val="21"/>
      <w:szCs w:val="21"/>
    </w:rPr>
  </w:style>
  <w:style w:type="paragraph" w:customStyle="1" w:styleId="BulletedBody">
    <w:name w:val="Bulleted Body"/>
    <w:basedOn w:val="ListParagraph"/>
    <w:qFormat/>
    <w:rsid w:val="005874EE"/>
    <w:pPr>
      <w:numPr>
        <w:numId w:val="6"/>
      </w:numPr>
      <w:autoSpaceDE w:val="0"/>
      <w:autoSpaceDN w:val="0"/>
      <w:adjustRightInd w:val="0"/>
    </w:pPr>
    <w:rPr>
      <w:rFonts w:ascii="Encode Sans" w:eastAsia="Times New Roman" w:hAnsi="Encode Sans"/>
      <w:color w:val="003C71"/>
      <w:sz w:val="22"/>
    </w:rPr>
  </w:style>
  <w:style w:type="paragraph" w:customStyle="1" w:styleId="H1">
    <w:name w:val="H1"/>
    <w:basedOn w:val="Normal"/>
    <w:qFormat/>
    <w:rsid w:val="005874EE"/>
    <w:pPr>
      <w:jc w:val="center"/>
    </w:pPr>
    <w:rPr>
      <w:rFonts w:ascii="Zilla Slab" w:hAnsi="Zilla Slab"/>
      <w:b/>
      <w:bCs/>
      <w:color w:val="003C71"/>
      <w:sz w:val="36"/>
      <w:szCs w:val="36"/>
    </w:rPr>
  </w:style>
  <w:style w:type="paragraph" w:customStyle="1" w:styleId="H2">
    <w:name w:val="H2"/>
    <w:basedOn w:val="Normal"/>
    <w:qFormat/>
    <w:rsid w:val="005874EE"/>
    <w:pPr>
      <w:spacing w:line="276" w:lineRule="auto"/>
    </w:pPr>
    <w:rPr>
      <w:rFonts w:ascii="Encode Sans SemiBold" w:hAnsi="Encode Sans SemiBold" w:cs="Calibri"/>
      <w:b/>
      <w:color w:val="003C71"/>
    </w:rPr>
  </w:style>
  <w:style w:type="table" w:styleId="TableGrid">
    <w:name w:val="Table Grid"/>
    <w:basedOn w:val="TableNormal"/>
    <w:uiPriority w:val="59"/>
    <w:rsid w:val="005874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Intro">
    <w:name w:val="Table Intro"/>
    <w:basedOn w:val="Normal"/>
    <w:qFormat/>
    <w:rsid w:val="005874EE"/>
    <w:pPr>
      <w:spacing w:line="259" w:lineRule="auto"/>
    </w:pPr>
    <w:rPr>
      <w:rFonts w:ascii="Encode Sans Medium" w:eastAsia="Times New Roman" w:hAnsi="Encode Sans Medium"/>
      <w:color w:val="003C71"/>
      <w:sz w:val="18"/>
      <w:szCs w:val="21"/>
    </w:rPr>
  </w:style>
  <w:style w:type="paragraph" w:styleId="Header">
    <w:name w:val="header"/>
    <w:basedOn w:val="Normal"/>
    <w:link w:val="HeaderChar"/>
    <w:uiPriority w:val="99"/>
    <w:unhideWhenUsed/>
    <w:rsid w:val="00BD7A50"/>
    <w:pPr>
      <w:tabs>
        <w:tab w:val="center" w:pos="4680"/>
        <w:tab w:val="right" w:pos="9360"/>
      </w:tabs>
    </w:pPr>
  </w:style>
  <w:style w:type="character" w:customStyle="1" w:styleId="HeaderChar">
    <w:name w:val="Header Char"/>
    <w:basedOn w:val="DefaultParagraphFont"/>
    <w:link w:val="Header"/>
    <w:uiPriority w:val="99"/>
    <w:rsid w:val="00BD7A50"/>
  </w:style>
  <w:style w:type="paragraph" w:styleId="Footer">
    <w:name w:val="footer"/>
    <w:basedOn w:val="Normal"/>
    <w:link w:val="FooterChar"/>
    <w:uiPriority w:val="99"/>
    <w:unhideWhenUsed/>
    <w:rsid w:val="00BD7A50"/>
    <w:pPr>
      <w:tabs>
        <w:tab w:val="center" w:pos="4680"/>
        <w:tab w:val="right" w:pos="9360"/>
      </w:tabs>
    </w:pPr>
  </w:style>
  <w:style w:type="character" w:customStyle="1" w:styleId="FooterChar">
    <w:name w:val="Footer Char"/>
    <w:basedOn w:val="DefaultParagraphFont"/>
    <w:link w:val="Footer"/>
    <w:uiPriority w:val="99"/>
    <w:rsid w:val="00BD7A50"/>
  </w:style>
  <w:style w:type="paragraph" w:customStyle="1" w:styleId="AgendaBody">
    <w:name w:val="Agenda Body"/>
    <w:basedOn w:val="Body"/>
    <w:uiPriority w:val="99"/>
    <w:rsid w:val="00BD7A50"/>
    <w:pPr>
      <w:suppressAutoHyphens/>
      <w:autoSpaceDE w:val="0"/>
      <w:autoSpaceDN w:val="0"/>
      <w:adjustRightInd w:val="0"/>
      <w:spacing w:after="180" w:line="280" w:lineRule="atLeast"/>
      <w:jc w:val="both"/>
      <w:textAlignment w:val="center"/>
    </w:pPr>
    <w:rPr>
      <w:rFonts w:eastAsia="Calibri" w:cs="Encode Sans"/>
      <w:color w:val="000072"/>
    </w:rPr>
  </w:style>
  <w:style w:type="paragraph" w:customStyle="1" w:styleId="Default">
    <w:name w:val="Default"/>
    <w:rsid w:val="004743D0"/>
    <w:pPr>
      <w:autoSpaceDE w:val="0"/>
      <w:autoSpaceDN w:val="0"/>
      <w:adjustRightInd w:val="0"/>
    </w:pPr>
    <w:rPr>
      <w:rFonts w:ascii="Encode Sans" w:hAnsi="Encode Sans" w:cs="Encode Sans"/>
      <w:color w:val="003C71"/>
      <w:sz w:val="24"/>
      <w:szCs w:val="24"/>
      <w:lang w:eastAsia="en-US"/>
    </w:rPr>
  </w:style>
  <w:style w:type="character" w:styleId="Hyperlink">
    <w:name w:val="Hyperlink"/>
    <w:uiPriority w:val="99"/>
    <w:unhideWhenUsed/>
    <w:rsid w:val="00D30AAC"/>
    <w:rPr>
      <w:color w:val="0563C1"/>
      <w:u w:val="single"/>
    </w:rPr>
  </w:style>
  <w:style w:type="character" w:styleId="UnresolvedMention">
    <w:name w:val="Unresolved Mention"/>
    <w:uiPriority w:val="99"/>
    <w:semiHidden/>
    <w:unhideWhenUsed/>
    <w:rsid w:val="00D30AAC"/>
    <w:rPr>
      <w:color w:val="605E5C"/>
      <w:shd w:val="clear" w:color="auto" w:fill="E1DFDD"/>
    </w:rPr>
  </w:style>
  <w:style w:type="paragraph" w:styleId="NormalWeb">
    <w:name w:val="Normal (Web)"/>
    <w:basedOn w:val="Normal"/>
    <w:uiPriority w:val="99"/>
    <w:unhideWhenUsed/>
    <w:rsid w:val="00E67192"/>
    <w:pPr>
      <w:spacing w:before="100" w:beforeAutospacing="1" w:after="100" w:afterAutospacing="1"/>
    </w:pPr>
    <w:rPr>
      <w:rFonts w:ascii="Times New Roman" w:eastAsia="Times New Roman" w:hAnsi="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2C79E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D503F"/>
    <w:rPr>
      <w:b/>
      <w:bCs/>
    </w:rPr>
  </w:style>
  <w:style w:type="character" w:customStyle="1" w:styleId="CommentSubjectChar">
    <w:name w:val="Comment Subject Char"/>
    <w:basedOn w:val="CommentTextChar"/>
    <w:link w:val="CommentSubject"/>
    <w:uiPriority w:val="99"/>
    <w:semiHidden/>
    <w:rsid w:val="008D503F"/>
    <w:rPr>
      <w:b/>
      <w:bCs/>
      <w:lang w:eastAsia="en-US"/>
    </w:rPr>
  </w:style>
  <w:style w:type="character" w:styleId="PageNumber">
    <w:name w:val="page number"/>
    <w:basedOn w:val="DefaultParagraphFont"/>
    <w:uiPriority w:val="99"/>
    <w:semiHidden/>
    <w:unhideWhenUsed/>
    <w:rsid w:val="00BC7EB7"/>
  </w:style>
  <w:style w:type="paragraph" w:styleId="FootnoteText">
    <w:name w:val="footnote text"/>
    <w:basedOn w:val="Normal"/>
    <w:link w:val="FootnoteTextChar"/>
    <w:uiPriority w:val="99"/>
    <w:semiHidden/>
    <w:unhideWhenUsed/>
    <w:rsid w:val="00DA08C6"/>
    <w:rPr>
      <w:sz w:val="20"/>
      <w:szCs w:val="20"/>
    </w:rPr>
  </w:style>
  <w:style w:type="character" w:customStyle="1" w:styleId="FootnoteTextChar">
    <w:name w:val="Footnote Text Char"/>
    <w:basedOn w:val="DefaultParagraphFont"/>
    <w:link w:val="FootnoteText"/>
    <w:uiPriority w:val="99"/>
    <w:semiHidden/>
    <w:rsid w:val="00DA08C6"/>
    <w:rPr>
      <w:lang w:eastAsia="en-US"/>
    </w:rPr>
  </w:style>
  <w:style w:type="character" w:styleId="FootnoteReference">
    <w:name w:val="footnote reference"/>
    <w:basedOn w:val="DefaultParagraphFont"/>
    <w:uiPriority w:val="99"/>
    <w:semiHidden/>
    <w:unhideWhenUsed/>
    <w:rsid w:val="00DA08C6"/>
    <w:rPr>
      <w:vertAlign w:val="superscript"/>
    </w:rPr>
  </w:style>
  <w:style w:type="paragraph" w:customStyle="1" w:styleId="TSCBody">
    <w:name w:val="TSC Body"/>
    <w:basedOn w:val="Normal"/>
    <w:qFormat/>
    <w:rsid w:val="001503D1"/>
    <w:rPr>
      <w:rFonts w:ascii="Encode Sans" w:eastAsiaTheme="minorHAnsi" w:hAnsi="Encode Sans" w:cstheme="minorBidi"/>
      <w:color w:val="003C71"/>
    </w:rPr>
  </w:style>
  <w:style w:type="paragraph" w:styleId="Revision">
    <w:name w:val="Revision"/>
    <w:hidden/>
    <w:uiPriority w:val="99"/>
    <w:semiHidden/>
    <w:rsid w:val="0013661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0600">
      <w:bodyDiv w:val="1"/>
      <w:marLeft w:val="0"/>
      <w:marRight w:val="0"/>
      <w:marTop w:val="0"/>
      <w:marBottom w:val="0"/>
      <w:divBdr>
        <w:top w:val="none" w:sz="0" w:space="0" w:color="auto"/>
        <w:left w:val="none" w:sz="0" w:space="0" w:color="auto"/>
        <w:bottom w:val="none" w:sz="0" w:space="0" w:color="auto"/>
        <w:right w:val="none" w:sz="0" w:space="0" w:color="auto"/>
      </w:divBdr>
    </w:div>
    <w:div w:id="1076708901">
      <w:bodyDiv w:val="1"/>
      <w:marLeft w:val="0"/>
      <w:marRight w:val="0"/>
      <w:marTop w:val="0"/>
      <w:marBottom w:val="0"/>
      <w:divBdr>
        <w:top w:val="none" w:sz="0" w:space="0" w:color="auto"/>
        <w:left w:val="none" w:sz="0" w:space="0" w:color="auto"/>
        <w:bottom w:val="none" w:sz="0" w:space="0" w:color="auto"/>
        <w:right w:val="none" w:sz="0" w:space="0" w:color="auto"/>
      </w:divBdr>
    </w:div>
    <w:div w:id="1131438964">
      <w:bodyDiv w:val="1"/>
      <w:marLeft w:val="0"/>
      <w:marRight w:val="0"/>
      <w:marTop w:val="0"/>
      <w:marBottom w:val="0"/>
      <w:divBdr>
        <w:top w:val="none" w:sz="0" w:space="0" w:color="auto"/>
        <w:left w:val="none" w:sz="0" w:space="0" w:color="auto"/>
        <w:bottom w:val="none" w:sz="0" w:space="0" w:color="auto"/>
        <w:right w:val="none" w:sz="0" w:space="0" w:color="auto"/>
      </w:divBdr>
    </w:div>
    <w:div w:id="11551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ope.temple.edu/sites/hope/files/media/document/RC2020_RCTX.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relliscompany.org/portfolio-items/student-financial-wellness-survey-sfws-fall-20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ccsse.org/sense/survey/nationalbenchmark.cfm" TargetMode="External"/><Relationship Id="rId10" Type="http://schemas.openxmlformats.org/officeDocument/2006/relationships/hyperlink" Target="https://tacc.org/form/document-center?source_entity_type=node&amp;source_entity_id=197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cc.org/form/document-center?source_entity_type=node&amp;source_entity_id=1972" TargetMode="External"/><Relationship Id="rId14" Type="http://schemas.openxmlformats.org/officeDocument/2006/relationships/hyperlink" Target="https://cccse.org/sites/default/files/Mission_Critical.pd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berobenhaus/Library/Group%20Containers/UBF8T346G9.Office/User%20Content.localized/Templates.localized/TSC-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0A2F0-F368-F446-9BCF-39EA4A4A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TSC-2023.dotx</Template>
  <TotalTime>0</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Obenhaus</dc:creator>
  <cp:keywords/>
  <dc:description/>
  <cp:lastModifiedBy>Amber Obenhaus</cp:lastModifiedBy>
  <cp:revision>2</cp:revision>
  <dcterms:created xsi:type="dcterms:W3CDTF">2024-01-26T16:07:00Z</dcterms:created>
  <dcterms:modified xsi:type="dcterms:W3CDTF">2024-01-26T16:07:00Z</dcterms:modified>
</cp:coreProperties>
</file>