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4837" w14:textId="77777777" w:rsidR="009228AE" w:rsidRDefault="009228AE" w:rsidP="009228AE">
      <w:pPr>
        <w:jc w:val="center"/>
        <w:rPr>
          <w:rFonts w:ascii="Zilla Slab" w:hAnsi="Zilla Slab" w:cs="Times New Roman"/>
          <w:b/>
          <w:bCs/>
          <w:color w:val="003C71"/>
          <w:sz w:val="36"/>
          <w:szCs w:val="36"/>
        </w:rPr>
      </w:pPr>
      <w:r w:rsidRPr="008932A6">
        <w:rPr>
          <w:rFonts w:ascii="Zilla Slab" w:hAnsi="Zilla Slab" w:cs="Times New Roman"/>
          <w:b/>
          <w:bCs/>
          <w:color w:val="003C71"/>
          <w:sz w:val="36"/>
          <w:szCs w:val="36"/>
        </w:rPr>
        <w:t xml:space="preserve">Team Strategy Time #1: Cadre </w:t>
      </w:r>
      <w:r>
        <w:rPr>
          <w:rFonts w:ascii="Zilla Slab" w:hAnsi="Zilla Slab" w:cs="Times New Roman"/>
          <w:b/>
          <w:bCs/>
          <w:color w:val="003C71"/>
          <w:sz w:val="36"/>
          <w:szCs w:val="36"/>
        </w:rPr>
        <w:t>1+ and 1</w:t>
      </w:r>
    </w:p>
    <w:p w14:paraId="5D0E5240" w14:textId="77777777" w:rsidR="009228AE" w:rsidRDefault="009228AE" w:rsidP="009228AE">
      <w:pPr>
        <w:jc w:val="center"/>
        <w:rPr>
          <w:rFonts w:ascii="Zilla Slab" w:hAnsi="Zilla Slab" w:cs="Times New Roman"/>
          <w:b/>
          <w:bCs/>
          <w:color w:val="003C71"/>
          <w:sz w:val="36"/>
          <w:szCs w:val="36"/>
        </w:rPr>
      </w:pPr>
    </w:p>
    <w:p w14:paraId="09764D27" w14:textId="14704C6A" w:rsidR="009228AE" w:rsidRDefault="009228AE" w:rsidP="009228AE">
      <w:pPr>
        <w:rPr>
          <w:rFonts w:ascii="Encode Sans" w:hAnsi="Encode Sans" w:cs="Times New Roman"/>
          <w:b/>
          <w:bCs/>
          <w:color w:val="003C71"/>
        </w:rPr>
      </w:pPr>
    </w:p>
    <w:p w14:paraId="1A7A73DD" w14:textId="33304D69" w:rsidR="009228AE" w:rsidRDefault="00AB2945" w:rsidP="009228AE">
      <w:pPr>
        <w:rPr>
          <w:rFonts w:ascii="Encode Sans" w:hAnsi="Encode Sans" w:cs="Times New Roman"/>
          <w:b/>
          <w:bCs/>
          <w:color w:val="003C71"/>
        </w:rPr>
      </w:pPr>
      <w:r>
        <w:rPr>
          <w:rFonts w:ascii="Encode Sans" w:hAnsi="Encode Sans" w:cs="Times New Roman"/>
          <w:b/>
          <w:bCs/>
          <w:noProof/>
          <w:color w:val="003C71"/>
        </w:rPr>
        <w:drawing>
          <wp:anchor distT="0" distB="0" distL="114300" distR="114300" simplePos="0" relativeHeight="251659264" behindDoc="1" locked="0" layoutInCell="1" allowOverlap="1" wp14:anchorId="2BF762EE" wp14:editId="7E1875F8">
            <wp:simplePos x="0" y="0"/>
            <wp:positionH relativeFrom="column">
              <wp:posOffset>639535</wp:posOffset>
            </wp:positionH>
            <wp:positionV relativeFrom="paragraph">
              <wp:posOffset>110218</wp:posOffset>
            </wp:positionV>
            <wp:extent cx="4572000" cy="2743200"/>
            <wp:effectExtent l="0" t="0" r="0" b="0"/>
            <wp:wrapNone/>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66BB9C95" w14:textId="77777777" w:rsidR="009228AE" w:rsidRDefault="009228AE" w:rsidP="009228AE">
      <w:pPr>
        <w:rPr>
          <w:rFonts w:ascii="Encode Sans" w:hAnsi="Encode Sans" w:cs="Times New Roman"/>
          <w:b/>
          <w:bCs/>
          <w:color w:val="003C71"/>
        </w:rPr>
      </w:pPr>
    </w:p>
    <w:p w14:paraId="4672DBEA" w14:textId="77777777" w:rsidR="009228AE" w:rsidRDefault="009228AE" w:rsidP="009228AE">
      <w:pPr>
        <w:rPr>
          <w:rFonts w:ascii="Encode Sans" w:hAnsi="Encode Sans" w:cs="Times New Roman"/>
          <w:b/>
          <w:bCs/>
          <w:color w:val="003C71"/>
        </w:rPr>
      </w:pPr>
    </w:p>
    <w:p w14:paraId="3F6B8D67" w14:textId="77777777" w:rsidR="009228AE" w:rsidRDefault="009228AE" w:rsidP="009228AE">
      <w:pPr>
        <w:rPr>
          <w:rFonts w:ascii="Encode Sans" w:hAnsi="Encode Sans" w:cs="Times New Roman"/>
          <w:b/>
          <w:bCs/>
          <w:color w:val="003C71"/>
        </w:rPr>
      </w:pPr>
    </w:p>
    <w:p w14:paraId="1C1C89C1" w14:textId="77777777" w:rsidR="009228AE" w:rsidRDefault="009228AE" w:rsidP="009228AE">
      <w:pPr>
        <w:rPr>
          <w:rFonts w:ascii="Encode Sans" w:hAnsi="Encode Sans" w:cs="Times New Roman"/>
          <w:b/>
          <w:bCs/>
          <w:color w:val="003C71"/>
        </w:rPr>
      </w:pPr>
    </w:p>
    <w:p w14:paraId="0DDD62B8" w14:textId="77777777" w:rsidR="009228AE" w:rsidRDefault="009228AE" w:rsidP="009228AE">
      <w:pPr>
        <w:rPr>
          <w:rFonts w:ascii="Encode Sans" w:hAnsi="Encode Sans" w:cs="Times New Roman"/>
          <w:b/>
          <w:bCs/>
          <w:color w:val="003C71"/>
        </w:rPr>
      </w:pPr>
    </w:p>
    <w:p w14:paraId="0120E9C4" w14:textId="77777777" w:rsidR="009228AE" w:rsidRDefault="009228AE" w:rsidP="009228AE">
      <w:pPr>
        <w:rPr>
          <w:rFonts w:ascii="Encode Sans" w:hAnsi="Encode Sans" w:cs="Times New Roman"/>
          <w:b/>
          <w:bCs/>
          <w:color w:val="003C71"/>
        </w:rPr>
      </w:pPr>
    </w:p>
    <w:p w14:paraId="66B4AB2A" w14:textId="77777777" w:rsidR="009228AE" w:rsidRDefault="009228AE" w:rsidP="009228AE">
      <w:pPr>
        <w:rPr>
          <w:rFonts w:ascii="Encode Sans" w:hAnsi="Encode Sans" w:cs="Times New Roman"/>
          <w:b/>
          <w:bCs/>
          <w:color w:val="003C71"/>
        </w:rPr>
      </w:pPr>
    </w:p>
    <w:p w14:paraId="3C17557B" w14:textId="77777777" w:rsidR="009228AE" w:rsidRDefault="009228AE" w:rsidP="009228AE">
      <w:pPr>
        <w:rPr>
          <w:rFonts w:ascii="Encode Sans" w:hAnsi="Encode Sans" w:cs="Times New Roman"/>
          <w:b/>
          <w:bCs/>
          <w:color w:val="003C71"/>
        </w:rPr>
      </w:pPr>
    </w:p>
    <w:p w14:paraId="66373236" w14:textId="77777777" w:rsidR="009228AE" w:rsidRDefault="009228AE" w:rsidP="009228AE">
      <w:pPr>
        <w:rPr>
          <w:rFonts w:ascii="Encode Sans" w:hAnsi="Encode Sans" w:cs="Times New Roman"/>
          <w:b/>
          <w:bCs/>
          <w:color w:val="003C71"/>
        </w:rPr>
      </w:pPr>
    </w:p>
    <w:p w14:paraId="6E8E3C59" w14:textId="77777777" w:rsidR="009228AE" w:rsidRDefault="009228AE" w:rsidP="009228AE">
      <w:pPr>
        <w:rPr>
          <w:rFonts w:ascii="Encode Sans" w:hAnsi="Encode Sans" w:cs="Times New Roman"/>
          <w:b/>
          <w:bCs/>
          <w:color w:val="003C71"/>
        </w:rPr>
      </w:pPr>
    </w:p>
    <w:p w14:paraId="61AE1066" w14:textId="77777777" w:rsidR="009228AE" w:rsidRDefault="009228AE" w:rsidP="009228AE">
      <w:pPr>
        <w:rPr>
          <w:rFonts w:ascii="Encode Sans" w:hAnsi="Encode Sans" w:cs="Times New Roman"/>
          <w:b/>
          <w:bCs/>
          <w:color w:val="003C71"/>
        </w:rPr>
      </w:pPr>
    </w:p>
    <w:p w14:paraId="6DB812D0" w14:textId="77777777" w:rsidR="009228AE" w:rsidRDefault="009228AE" w:rsidP="009228AE">
      <w:pPr>
        <w:rPr>
          <w:rFonts w:ascii="Encode Sans" w:hAnsi="Encode Sans" w:cs="Times New Roman"/>
          <w:b/>
          <w:bCs/>
          <w:color w:val="003C71"/>
        </w:rPr>
      </w:pPr>
    </w:p>
    <w:p w14:paraId="49B695C5" w14:textId="77777777" w:rsidR="009228AE" w:rsidRDefault="009228AE" w:rsidP="009228AE">
      <w:pPr>
        <w:rPr>
          <w:rFonts w:ascii="Encode Sans" w:hAnsi="Encode Sans" w:cs="Times New Roman"/>
          <w:b/>
          <w:bCs/>
          <w:color w:val="003C71"/>
        </w:rPr>
      </w:pPr>
    </w:p>
    <w:p w14:paraId="60CACEBF" w14:textId="5F6A5585" w:rsidR="00AB2945" w:rsidRDefault="00AB2945" w:rsidP="009228AE">
      <w:pPr>
        <w:rPr>
          <w:rFonts w:ascii="Encode Sans" w:hAnsi="Encode Sans" w:cs="Times New Roman"/>
          <w:b/>
          <w:bCs/>
          <w:color w:val="003C71"/>
        </w:rPr>
      </w:pPr>
    </w:p>
    <w:p w14:paraId="05022200" w14:textId="77777777" w:rsidR="009228AE" w:rsidRPr="00347936" w:rsidRDefault="009228AE" w:rsidP="009228AE">
      <w:pPr>
        <w:rPr>
          <w:rFonts w:ascii="Encode Sans" w:hAnsi="Encode Sans" w:cs="Times New Roman"/>
          <w:b/>
          <w:bCs/>
          <w:color w:val="003C71"/>
          <w:sz w:val="21"/>
          <w:szCs w:val="21"/>
        </w:rPr>
      </w:pPr>
      <w:r w:rsidRPr="00347936">
        <w:rPr>
          <w:rFonts w:ascii="Encode Sans" w:hAnsi="Encode Sans" w:cs="Times New Roman"/>
          <w:b/>
          <w:bCs/>
          <w:color w:val="003C71"/>
          <w:sz w:val="21"/>
          <w:szCs w:val="21"/>
        </w:rPr>
        <w:t>What does the data show about keeping students on their pathway?</w:t>
      </w:r>
    </w:p>
    <w:p w14:paraId="3DDF14E5" w14:textId="77777777" w:rsidR="009228AE" w:rsidRPr="00347936" w:rsidRDefault="009228AE" w:rsidP="009228AE">
      <w:pPr>
        <w:rPr>
          <w:rFonts w:ascii="Encode Sans" w:hAnsi="Encode Sans" w:cs="Times New Roman"/>
          <w:b/>
          <w:bCs/>
          <w:color w:val="003C71"/>
          <w:sz w:val="21"/>
          <w:szCs w:val="21"/>
        </w:rPr>
      </w:pPr>
    </w:p>
    <w:p w14:paraId="32316631" w14:textId="77777777" w:rsidR="009228AE" w:rsidRPr="00347936" w:rsidRDefault="009228AE" w:rsidP="009228AE">
      <w:pPr>
        <w:rPr>
          <w:rFonts w:ascii="Encode Sans" w:hAnsi="Encode Sans" w:cs="Times New Roman"/>
          <w:color w:val="003C71"/>
          <w:sz w:val="21"/>
          <w:szCs w:val="21"/>
        </w:rPr>
      </w:pPr>
      <w:r w:rsidRPr="00347936">
        <w:rPr>
          <w:rFonts w:ascii="Encode Sans" w:hAnsi="Encode Sans" w:cs="Times New Roman"/>
          <w:color w:val="003C71"/>
          <w:sz w:val="21"/>
          <w:szCs w:val="21"/>
        </w:rPr>
        <w:t>The Texas Success Center uses eight Early Momentum Metrics (EMMs) from the set of Key Performance Indicators (KPIs) to evaluate the impact of Texas Pathways. Between 2015 and 2020, there has been statewide improvement across seven of the eight EMMs:</w:t>
      </w:r>
    </w:p>
    <w:p w14:paraId="2C2A26D7" w14:textId="77777777" w:rsidR="009228AE" w:rsidRPr="00347936" w:rsidRDefault="009228AE" w:rsidP="009228AE">
      <w:pPr>
        <w:pStyle w:val="ListParagraph"/>
        <w:numPr>
          <w:ilvl w:val="0"/>
          <w:numId w:val="2"/>
        </w:numPr>
        <w:rPr>
          <w:rFonts w:eastAsiaTheme="minorEastAsia"/>
          <w:color w:val="003C71"/>
          <w:sz w:val="21"/>
          <w:szCs w:val="21"/>
        </w:rPr>
      </w:pPr>
      <w:r w:rsidRPr="00347936">
        <w:rPr>
          <w:rFonts w:ascii="Encode Sans" w:hAnsi="Encode Sans" w:cs="Times New Roman"/>
          <w:color w:val="003C71"/>
          <w:sz w:val="21"/>
          <w:szCs w:val="21"/>
        </w:rPr>
        <w:t>Completing 6 or more college-level credits in the first term</w:t>
      </w:r>
    </w:p>
    <w:p w14:paraId="6820D30E" w14:textId="77777777" w:rsidR="009228AE" w:rsidRPr="00347936" w:rsidRDefault="009228AE" w:rsidP="009228AE">
      <w:pPr>
        <w:pStyle w:val="ListParagraph"/>
        <w:numPr>
          <w:ilvl w:val="0"/>
          <w:numId w:val="2"/>
        </w:numPr>
        <w:rPr>
          <w:color w:val="003C71"/>
          <w:sz w:val="21"/>
          <w:szCs w:val="21"/>
        </w:rPr>
      </w:pPr>
      <w:r w:rsidRPr="00347936">
        <w:rPr>
          <w:rFonts w:ascii="Encode Sans" w:hAnsi="Encode Sans" w:cs="Times New Roman"/>
          <w:color w:val="003C71"/>
          <w:sz w:val="21"/>
          <w:szCs w:val="21"/>
        </w:rPr>
        <w:t>Completing 15 or more college-level credits in the first year</w:t>
      </w:r>
    </w:p>
    <w:p w14:paraId="4E4DAED4" w14:textId="77777777" w:rsidR="009228AE" w:rsidRPr="00347936" w:rsidRDefault="009228AE" w:rsidP="009228AE">
      <w:pPr>
        <w:pStyle w:val="ListParagraph"/>
        <w:numPr>
          <w:ilvl w:val="0"/>
          <w:numId w:val="2"/>
        </w:numPr>
        <w:rPr>
          <w:color w:val="003C71"/>
          <w:sz w:val="21"/>
          <w:szCs w:val="21"/>
        </w:rPr>
      </w:pPr>
      <w:r w:rsidRPr="00347936">
        <w:rPr>
          <w:rFonts w:ascii="Encode Sans" w:hAnsi="Encode Sans" w:cs="Times New Roman"/>
          <w:color w:val="003C71"/>
          <w:sz w:val="21"/>
          <w:szCs w:val="21"/>
        </w:rPr>
        <w:t>Completing 30 or more college-level credits in the first year</w:t>
      </w:r>
    </w:p>
    <w:p w14:paraId="1538E6B1" w14:textId="77777777" w:rsidR="009228AE" w:rsidRPr="00347936" w:rsidRDefault="009228AE" w:rsidP="009228AE">
      <w:pPr>
        <w:pStyle w:val="ListParagraph"/>
        <w:numPr>
          <w:ilvl w:val="0"/>
          <w:numId w:val="2"/>
        </w:numPr>
        <w:rPr>
          <w:color w:val="003C71"/>
          <w:sz w:val="21"/>
          <w:szCs w:val="21"/>
        </w:rPr>
      </w:pPr>
      <w:r w:rsidRPr="00347936">
        <w:rPr>
          <w:rFonts w:ascii="Encode Sans" w:hAnsi="Encode Sans" w:cs="Times New Roman"/>
          <w:color w:val="003C71"/>
          <w:sz w:val="21"/>
          <w:szCs w:val="21"/>
        </w:rPr>
        <w:t>Completing college-level math in the first year</w:t>
      </w:r>
    </w:p>
    <w:p w14:paraId="42F6C873" w14:textId="77777777" w:rsidR="009228AE" w:rsidRPr="00347936" w:rsidRDefault="009228AE" w:rsidP="009228AE">
      <w:pPr>
        <w:pStyle w:val="ListParagraph"/>
        <w:numPr>
          <w:ilvl w:val="0"/>
          <w:numId w:val="2"/>
        </w:numPr>
        <w:rPr>
          <w:color w:val="003C71"/>
          <w:sz w:val="21"/>
          <w:szCs w:val="21"/>
        </w:rPr>
      </w:pPr>
      <w:r w:rsidRPr="00347936">
        <w:rPr>
          <w:rFonts w:ascii="Encode Sans" w:hAnsi="Encode Sans" w:cs="Times New Roman"/>
          <w:color w:val="003C71"/>
          <w:sz w:val="21"/>
          <w:szCs w:val="21"/>
        </w:rPr>
        <w:t>Completing college-level reading-intensive course in the first year</w:t>
      </w:r>
    </w:p>
    <w:p w14:paraId="1074CDCE" w14:textId="77777777" w:rsidR="009228AE" w:rsidRPr="00347936" w:rsidRDefault="009228AE" w:rsidP="009228AE">
      <w:pPr>
        <w:pStyle w:val="ListParagraph"/>
        <w:numPr>
          <w:ilvl w:val="0"/>
          <w:numId w:val="2"/>
        </w:numPr>
        <w:rPr>
          <w:color w:val="003C71"/>
          <w:sz w:val="21"/>
          <w:szCs w:val="21"/>
        </w:rPr>
      </w:pPr>
      <w:r w:rsidRPr="00347936">
        <w:rPr>
          <w:rFonts w:ascii="Encode Sans" w:hAnsi="Encode Sans" w:cs="Times New Roman"/>
          <w:color w:val="003C71"/>
          <w:sz w:val="21"/>
          <w:szCs w:val="21"/>
        </w:rPr>
        <w:t>Completing college-level writing-intensive course in the first year</w:t>
      </w:r>
    </w:p>
    <w:p w14:paraId="6C080C22" w14:textId="77777777" w:rsidR="009228AE" w:rsidRPr="00347936" w:rsidRDefault="009228AE" w:rsidP="009228AE">
      <w:pPr>
        <w:pStyle w:val="ListParagraph"/>
        <w:numPr>
          <w:ilvl w:val="0"/>
          <w:numId w:val="2"/>
        </w:numPr>
        <w:rPr>
          <w:color w:val="003C71"/>
          <w:sz w:val="21"/>
          <w:szCs w:val="21"/>
        </w:rPr>
      </w:pPr>
      <w:r w:rsidRPr="00347936">
        <w:rPr>
          <w:rFonts w:ascii="Encode Sans" w:hAnsi="Encode Sans" w:cs="Times New Roman"/>
          <w:color w:val="003C71"/>
          <w:sz w:val="21"/>
          <w:szCs w:val="21"/>
        </w:rPr>
        <w:t xml:space="preserve">Completing college-level math, </w:t>
      </w:r>
      <w:proofErr w:type="gramStart"/>
      <w:r w:rsidRPr="00347936">
        <w:rPr>
          <w:rFonts w:ascii="Encode Sans" w:hAnsi="Encode Sans" w:cs="Times New Roman"/>
          <w:color w:val="003C71"/>
          <w:sz w:val="21"/>
          <w:szCs w:val="21"/>
        </w:rPr>
        <w:t>reading</w:t>
      </w:r>
      <w:proofErr w:type="gramEnd"/>
      <w:r w:rsidRPr="00347936">
        <w:rPr>
          <w:rFonts w:ascii="Encode Sans" w:hAnsi="Encode Sans" w:cs="Times New Roman"/>
          <w:color w:val="003C71"/>
          <w:sz w:val="21"/>
          <w:szCs w:val="21"/>
        </w:rPr>
        <w:t xml:space="preserve"> and writing in the first year</w:t>
      </w:r>
    </w:p>
    <w:p w14:paraId="0BC66C51" w14:textId="77777777" w:rsidR="009228AE" w:rsidRPr="00347936" w:rsidRDefault="009228AE" w:rsidP="009228AE">
      <w:pPr>
        <w:rPr>
          <w:rFonts w:ascii="Encode Sans" w:hAnsi="Encode Sans" w:cs="Times New Roman"/>
          <w:color w:val="003C71"/>
          <w:sz w:val="21"/>
          <w:szCs w:val="21"/>
        </w:rPr>
      </w:pPr>
      <w:r w:rsidRPr="00347936">
        <w:rPr>
          <w:sz w:val="21"/>
          <w:szCs w:val="21"/>
        </w:rPr>
        <w:br/>
      </w:r>
      <w:r w:rsidRPr="00347936">
        <w:rPr>
          <w:rFonts w:ascii="Encode Sans" w:hAnsi="Encode Sans" w:cs="Times New Roman"/>
          <w:color w:val="003C71"/>
          <w:sz w:val="21"/>
          <w:szCs w:val="21"/>
        </w:rPr>
        <w:t xml:space="preserve">The only early momentum metric that has not shown significant improvement across Texas community colleges is persistence from term 1 to term 2.  Therefore,  to start, you will examine persistence from term 1 to term 2 using the </w:t>
      </w:r>
      <w:hyperlink r:id="rId8">
        <w:r w:rsidRPr="00347936">
          <w:rPr>
            <w:rStyle w:val="Hyperlink"/>
            <w:rFonts w:ascii="Encode Sans" w:hAnsi="Encode Sans" w:cs="Times New Roman"/>
            <w:sz w:val="21"/>
            <w:szCs w:val="21"/>
          </w:rPr>
          <w:t>KPI dashboard</w:t>
        </w:r>
      </w:hyperlink>
      <w:r w:rsidRPr="00347936">
        <w:rPr>
          <w:rFonts w:ascii="Encode Sans" w:hAnsi="Encode Sans" w:cs="Times New Roman"/>
          <w:color w:val="003C71"/>
          <w:sz w:val="21"/>
          <w:szCs w:val="21"/>
        </w:rPr>
        <w:t xml:space="preserve"> </w:t>
      </w:r>
    </w:p>
    <w:p w14:paraId="56360B8F" w14:textId="77777777" w:rsidR="009228AE" w:rsidRPr="00347936" w:rsidRDefault="009228AE" w:rsidP="009228AE">
      <w:pPr>
        <w:pStyle w:val="ListParagraph"/>
        <w:numPr>
          <w:ilvl w:val="0"/>
          <w:numId w:val="3"/>
        </w:numPr>
        <w:rPr>
          <w:rFonts w:ascii="Encode Sans" w:eastAsiaTheme="minorEastAsia" w:hAnsi="Encode Sans"/>
          <w:color w:val="003C71"/>
          <w:sz w:val="21"/>
          <w:szCs w:val="21"/>
        </w:rPr>
      </w:pPr>
      <w:r w:rsidRPr="00347936">
        <w:rPr>
          <w:rFonts w:ascii="Encode Sans" w:hAnsi="Encode Sans" w:cs="Times New Roman"/>
          <w:color w:val="003C71"/>
          <w:sz w:val="21"/>
          <w:szCs w:val="21"/>
        </w:rPr>
        <w:t xml:space="preserve">Simplify the view to look at your college with the Institution filter labeled “Name” at the top. </w:t>
      </w:r>
    </w:p>
    <w:p w14:paraId="72664643" w14:textId="77777777" w:rsidR="009228AE" w:rsidRPr="00347936" w:rsidRDefault="009228AE" w:rsidP="009228AE">
      <w:pPr>
        <w:pStyle w:val="ListParagraph"/>
        <w:numPr>
          <w:ilvl w:val="1"/>
          <w:numId w:val="3"/>
        </w:numPr>
        <w:rPr>
          <w:rFonts w:ascii="Encode Sans" w:hAnsi="Encode Sans"/>
          <w:color w:val="003C71"/>
          <w:sz w:val="21"/>
          <w:szCs w:val="21"/>
        </w:rPr>
      </w:pPr>
      <w:r w:rsidRPr="00347936">
        <w:rPr>
          <w:rFonts w:ascii="Encode Sans" w:hAnsi="Encode Sans" w:cs="Times New Roman"/>
          <w:color w:val="003C71"/>
          <w:sz w:val="21"/>
          <w:szCs w:val="21"/>
        </w:rPr>
        <w:t xml:space="preserve">Unclick “All,” </w:t>
      </w:r>
    </w:p>
    <w:p w14:paraId="58A265F5" w14:textId="77777777" w:rsidR="009228AE" w:rsidRPr="00347936" w:rsidRDefault="009228AE" w:rsidP="009228AE">
      <w:pPr>
        <w:pStyle w:val="ListParagraph"/>
        <w:numPr>
          <w:ilvl w:val="1"/>
          <w:numId w:val="3"/>
        </w:numPr>
        <w:rPr>
          <w:rFonts w:ascii="Encode Sans" w:hAnsi="Encode Sans"/>
          <w:color w:val="003C71"/>
          <w:sz w:val="21"/>
          <w:szCs w:val="21"/>
        </w:rPr>
      </w:pPr>
      <w:r w:rsidRPr="00347936">
        <w:rPr>
          <w:rFonts w:ascii="Encode Sans" w:hAnsi="Encode Sans" w:cs="Times New Roman"/>
          <w:color w:val="003C71"/>
          <w:sz w:val="21"/>
          <w:szCs w:val="21"/>
        </w:rPr>
        <w:t>Click your college’s name, and</w:t>
      </w:r>
    </w:p>
    <w:p w14:paraId="692E5E50" w14:textId="77777777" w:rsidR="009228AE" w:rsidRPr="00347936" w:rsidRDefault="009228AE" w:rsidP="009228AE">
      <w:pPr>
        <w:pStyle w:val="ListParagraph"/>
        <w:numPr>
          <w:ilvl w:val="1"/>
          <w:numId w:val="3"/>
        </w:numPr>
        <w:rPr>
          <w:rFonts w:eastAsiaTheme="minorEastAsia"/>
          <w:color w:val="003C71"/>
          <w:sz w:val="21"/>
          <w:szCs w:val="21"/>
        </w:rPr>
      </w:pPr>
      <w:r w:rsidRPr="00347936">
        <w:rPr>
          <w:rFonts w:ascii="Encode Sans" w:hAnsi="Encode Sans" w:cs="Times New Roman"/>
          <w:color w:val="003C71"/>
          <w:sz w:val="21"/>
          <w:szCs w:val="21"/>
        </w:rPr>
        <w:t>Click “State” to compare your college to the state on the same dashboard.</w:t>
      </w:r>
    </w:p>
    <w:p w14:paraId="32E51BFF" w14:textId="77777777" w:rsidR="009228AE" w:rsidRPr="00347936" w:rsidRDefault="009228AE" w:rsidP="009228AE">
      <w:pPr>
        <w:pStyle w:val="ListParagraph"/>
        <w:numPr>
          <w:ilvl w:val="0"/>
          <w:numId w:val="3"/>
        </w:numPr>
        <w:rPr>
          <w:rFonts w:ascii="Encode Sans" w:hAnsi="Encode Sans"/>
          <w:color w:val="003C71"/>
          <w:sz w:val="21"/>
          <w:szCs w:val="21"/>
        </w:rPr>
      </w:pPr>
      <w:r w:rsidRPr="00347936">
        <w:rPr>
          <w:rFonts w:ascii="Encode Sans" w:hAnsi="Encode Sans" w:cs="Times New Roman"/>
          <w:color w:val="003C71"/>
          <w:sz w:val="21"/>
          <w:szCs w:val="21"/>
        </w:rPr>
        <w:t>You will use the filters on the left side to examine several questions. Some filters will remain the same. Set the filters on the right to:</w:t>
      </w:r>
    </w:p>
    <w:p w14:paraId="1A6FE5EC" w14:textId="77777777" w:rsidR="009228AE" w:rsidRPr="00347936" w:rsidRDefault="009228AE" w:rsidP="009228AE">
      <w:pPr>
        <w:pStyle w:val="ListParagraph"/>
        <w:numPr>
          <w:ilvl w:val="1"/>
          <w:numId w:val="3"/>
        </w:numPr>
        <w:rPr>
          <w:rFonts w:ascii="Encode Sans" w:eastAsiaTheme="minorEastAsia" w:hAnsi="Encode Sans"/>
          <w:color w:val="003C71"/>
          <w:sz w:val="21"/>
          <w:szCs w:val="21"/>
        </w:rPr>
      </w:pPr>
      <w:r w:rsidRPr="00347936">
        <w:rPr>
          <w:rFonts w:ascii="Encode Sans" w:eastAsia="Times New Roman" w:hAnsi="Encode Sans" w:cs="Times New Roman"/>
          <w:color w:val="003C71"/>
          <w:sz w:val="21"/>
          <w:szCs w:val="21"/>
        </w:rPr>
        <w:t>Percentage of FTIC Students</w:t>
      </w:r>
    </w:p>
    <w:p w14:paraId="51D451DF" w14:textId="77777777" w:rsidR="009228AE" w:rsidRPr="00347936" w:rsidRDefault="009228AE" w:rsidP="009228AE">
      <w:pPr>
        <w:pStyle w:val="ListParagraph"/>
        <w:numPr>
          <w:ilvl w:val="1"/>
          <w:numId w:val="3"/>
        </w:numPr>
        <w:rPr>
          <w:rFonts w:ascii="Encode Sans" w:eastAsiaTheme="minorEastAsia" w:hAnsi="Encode Sans"/>
          <w:color w:val="003C71"/>
          <w:sz w:val="21"/>
          <w:szCs w:val="21"/>
        </w:rPr>
      </w:pPr>
      <w:r w:rsidRPr="00347936">
        <w:rPr>
          <w:rFonts w:ascii="Encode Sans" w:eastAsia="Times New Roman" w:hAnsi="Encode Sans" w:cs="Times New Roman"/>
          <w:color w:val="003C71"/>
          <w:sz w:val="21"/>
          <w:szCs w:val="21"/>
        </w:rPr>
        <w:t>Chart Type: Stacked Chart recommended. (There is also a line graph or table option for use if you prefer.)</w:t>
      </w:r>
    </w:p>
    <w:p w14:paraId="263D6AA3" w14:textId="77777777" w:rsidR="00AB2945" w:rsidRDefault="00AB2945" w:rsidP="009228AE">
      <w:pPr>
        <w:spacing w:line="259" w:lineRule="auto"/>
        <w:rPr>
          <w:rFonts w:ascii="Encode Sans" w:eastAsia="Times New Roman" w:hAnsi="Encode Sans" w:cs="Times New Roman"/>
          <w:color w:val="003C71"/>
          <w:sz w:val="21"/>
          <w:szCs w:val="21"/>
        </w:rPr>
      </w:pPr>
    </w:p>
    <w:p w14:paraId="4624DA6C" w14:textId="36F9BFBC" w:rsidR="009228AE" w:rsidRDefault="009228AE" w:rsidP="009228AE">
      <w:pPr>
        <w:spacing w:line="259" w:lineRule="auto"/>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Adjust the filters to answer the questions. Use the last column to record your answers.</w:t>
      </w:r>
    </w:p>
    <w:p w14:paraId="7B423BB6" w14:textId="77777777" w:rsidR="00AB2945" w:rsidRPr="00347936" w:rsidRDefault="00AB2945" w:rsidP="009228AE">
      <w:pPr>
        <w:spacing w:line="259" w:lineRule="auto"/>
        <w:rPr>
          <w:rFonts w:ascii="Encode Sans" w:eastAsia="Times New Roman" w:hAnsi="Encode Sans" w:cs="Times New Roman"/>
          <w:color w:val="003C71"/>
          <w:sz w:val="21"/>
          <w:szCs w:val="21"/>
        </w:rPr>
      </w:pPr>
    </w:p>
    <w:tbl>
      <w:tblPr>
        <w:tblStyle w:val="TableGrid"/>
        <w:tblW w:w="9535" w:type="dxa"/>
        <w:tblLayout w:type="fixed"/>
        <w:tblLook w:val="06A0" w:firstRow="1" w:lastRow="0" w:firstColumn="1" w:lastColumn="0" w:noHBand="1" w:noVBand="1"/>
      </w:tblPr>
      <w:tblGrid>
        <w:gridCol w:w="1975"/>
        <w:gridCol w:w="2520"/>
        <w:gridCol w:w="5040"/>
      </w:tblGrid>
      <w:tr w:rsidR="009228AE" w:rsidRPr="00347936" w14:paraId="09583FCE" w14:textId="77777777" w:rsidTr="00DC7149">
        <w:trPr>
          <w:trHeight w:val="404"/>
        </w:trPr>
        <w:tc>
          <w:tcPr>
            <w:tcW w:w="1975" w:type="dxa"/>
            <w:shd w:val="clear" w:color="auto" w:fill="789D4A"/>
            <w:vAlign w:val="center"/>
          </w:tcPr>
          <w:p w14:paraId="0EDC3109" w14:textId="77777777" w:rsidR="009228AE" w:rsidRPr="00347936" w:rsidRDefault="009228AE" w:rsidP="00DC7149">
            <w:pPr>
              <w:rPr>
                <w:rFonts w:ascii="Encode Sans" w:eastAsia="Times New Roman" w:hAnsi="Encode Sans" w:cs="Times New Roman"/>
                <w:b/>
                <w:bCs/>
                <w:color w:val="FFFFFF" w:themeColor="background1"/>
                <w:sz w:val="21"/>
                <w:szCs w:val="21"/>
              </w:rPr>
            </w:pPr>
            <w:r w:rsidRPr="00347936">
              <w:rPr>
                <w:rFonts w:ascii="Encode Sans" w:eastAsia="Times New Roman" w:hAnsi="Encode Sans" w:cs="Times New Roman"/>
                <w:b/>
                <w:bCs/>
                <w:color w:val="FFFFFF" w:themeColor="background1"/>
                <w:sz w:val="21"/>
                <w:szCs w:val="21"/>
              </w:rPr>
              <w:t>Dashboard Filters</w:t>
            </w:r>
          </w:p>
        </w:tc>
        <w:tc>
          <w:tcPr>
            <w:tcW w:w="2520" w:type="dxa"/>
            <w:shd w:val="clear" w:color="auto" w:fill="789D4A"/>
            <w:vAlign w:val="center"/>
          </w:tcPr>
          <w:p w14:paraId="3051EAE8" w14:textId="77777777" w:rsidR="009228AE" w:rsidRPr="00347936" w:rsidRDefault="009228AE" w:rsidP="00DC7149">
            <w:pPr>
              <w:rPr>
                <w:rFonts w:ascii="Encode Sans" w:eastAsia="Times New Roman" w:hAnsi="Encode Sans" w:cs="Times New Roman"/>
                <w:b/>
                <w:bCs/>
                <w:color w:val="FFFFFF" w:themeColor="background1"/>
                <w:sz w:val="21"/>
                <w:szCs w:val="21"/>
              </w:rPr>
            </w:pPr>
            <w:r w:rsidRPr="00347936">
              <w:rPr>
                <w:rFonts w:ascii="Encode Sans" w:eastAsia="Times New Roman" w:hAnsi="Encode Sans" w:cs="Times New Roman"/>
                <w:b/>
                <w:bCs/>
                <w:color w:val="FFFFFF" w:themeColor="background1"/>
                <w:sz w:val="21"/>
                <w:szCs w:val="21"/>
              </w:rPr>
              <w:t>Questions</w:t>
            </w:r>
          </w:p>
        </w:tc>
        <w:tc>
          <w:tcPr>
            <w:tcW w:w="5040" w:type="dxa"/>
            <w:shd w:val="clear" w:color="auto" w:fill="789D4A"/>
            <w:vAlign w:val="center"/>
          </w:tcPr>
          <w:p w14:paraId="51AD8871" w14:textId="77777777" w:rsidR="009228AE" w:rsidRPr="00347936" w:rsidRDefault="009228AE" w:rsidP="00DC7149">
            <w:pPr>
              <w:rPr>
                <w:rFonts w:ascii="Encode Sans" w:eastAsia="Times New Roman" w:hAnsi="Encode Sans" w:cs="Times New Roman"/>
                <w:b/>
                <w:bCs/>
                <w:color w:val="FFFFFF" w:themeColor="background1"/>
                <w:sz w:val="21"/>
                <w:szCs w:val="21"/>
              </w:rPr>
            </w:pPr>
            <w:r w:rsidRPr="00347936">
              <w:rPr>
                <w:rFonts w:ascii="Encode Sans" w:eastAsia="Times New Roman" w:hAnsi="Encode Sans" w:cs="Times New Roman"/>
                <w:b/>
                <w:bCs/>
                <w:color w:val="FFFFFF" w:themeColor="background1"/>
                <w:sz w:val="21"/>
                <w:szCs w:val="21"/>
              </w:rPr>
              <w:t>Answers</w:t>
            </w:r>
          </w:p>
        </w:tc>
      </w:tr>
      <w:tr w:rsidR="009228AE" w:rsidRPr="00347936" w14:paraId="320143B9" w14:textId="77777777" w:rsidTr="00DC7149">
        <w:tc>
          <w:tcPr>
            <w:tcW w:w="1975" w:type="dxa"/>
          </w:tcPr>
          <w:p w14:paraId="199472C4"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Student Characteristic:</w:t>
            </w:r>
          </w:p>
          <w:p w14:paraId="6F039421"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Total</w:t>
            </w:r>
          </w:p>
        </w:tc>
        <w:tc>
          <w:tcPr>
            <w:tcW w:w="2520" w:type="dxa"/>
          </w:tcPr>
          <w:p w14:paraId="7756A867"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total percentage of students progressing from term 1 to term 2 at your college in 2020?</w:t>
            </w:r>
          </w:p>
          <w:p w14:paraId="52875F58" w14:textId="77777777" w:rsidR="009228AE" w:rsidRPr="00347936" w:rsidRDefault="009228AE" w:rsidP="00DC7149">
            <w:pPr>
              <w:rPr>
                <w:rFonts w:ascii="Encode Sans" w:eastAsia="Times New Roman" w:hAnsi="Encode Sans" w:cs="Times New Roman"/>
                <w:color w:val="003C71"/>
                <w:sz w:val="21"/>
                <w:szCs w:val="21"/>
              </w:rPr>
            </w:pPr>
          </w:p>
          <w:p w14:paraId="2E618A69"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How did your college compare to the state persistence rate in 2020?</w:t>
            </w:r>
          </w:p>
        </w:tc>
        <w:tc>
          <w:tcPr>
            <w:tcW w:w="5040" w:type="dxa"/>
          </w:tcPr>
          <w:p w14:paraId="6F07B702" w14:textId="77777777" w:rsidR="009228AE" w:rsidRPr="00347936" w:rsidRDefault="009228AE" w:rsidP="00DC7149">
            <w:pPr>
              <w:rPr>
                <w:rFonts w:ascii="Encode Sans" w:eastAsia="Times New Roman" w:hAnsi="Encode Sans" w:cs="Times New Roman"/>
                <w:color w:val="003C71"/>
                <w:sz w:val="21"/>
                <w:szCs w:val="21"/>
              </w:rPr>
            </w:pPr>
          </w:p>
          <w:p w14:paraId="1604B1E7"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College</w:t>
            </w:r>
          </w:p>
          <w:p w14:paraId="4D29AD3B" w14:textId="77777777" w:rsidR="009228AE" w:rsidRPr="00347936" w:rsidRDefault="009228AE" w:rsidP="00DC7149">
            <w:pPr>
              <w:rPr>
                <w:rFonts w:ascii="Encode Sans" w:eastAsia="Times New Roman" w:hAnsi="Encode Sans" w:cs="Times New Roman"/>
                <w:color w:val="003C71"/>
                <w:sz w:val="21"/>
                <w:szCs w:val="21"/>
              </w:rPr>
            </w:pPr>
          </w:p>
          <w:p w14:paraId="52E780C2" w14:textId="77777777" w:rsidR="009228AE" w:rsidRPr="00347936" w:rsidRDefault="009228AE" w:rsidP="00DC7149">
            <w:pPr>
              <w:rPr>
                <w:rFonts w:ascii="Encode Sans" w:eastAsia="Times New Roman" w:hAnsi="Encode Sans" w:cs="Times New Roman"/>
                <w:color w:val="003C71"/>
                <w:sz w:val="21"/>
                <w:szCs w:val="21"/>
              </w:rPr>
            </w:pPr>
          </w:p>
          <w:p w14:paraId="16436187"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State</w:t>
            </w:r>
          </w:p>
        </w:tc>
      </w:tr>
      <w:tr w:rsidR="009228AE" w:rsidRPr="00347936" w14:paraId="394EA549" w14:textId="77777777" w:rsidTr="00DC7149">
        <w:tc>
          <w:tcPr>
            <w:tcW w:w="1975" w:type="dxa"/>
          </w:tcPr>
          <w:p w14:paraId="758FD537" w14:textId="77777777" w:rsidR="009228AE" w:rsidRPr="00347936" w:rsidRDefault="009228AE" w:rsidP="00DC7149">
            <w:pPr>
              <w:spacing w:line="259" w:lineRule="auto"/>
              <w:rPr>
                <w:rFonts w:ascii="Encode Sans" w:eastAsia="Times New Roman" w:hAnsi="Encode Sans" w:cs="Times New Roman"/>
                <w:b/>
                <w:bCs/>
                <w:color w:val="003C71"/>
                <w:sz w:val="21"/>
                <w:szCs w:val="21"/>
              </w:rPr>
            </w:pPr>
            <w:r w:rsidRPr="00347936">
              <w:rPr>
                <w:rFonts w:ascii="Encode Sans" w:eastAsia="Times New Roman" w:hAnsi="Encode Sans" w:cs="Times New Roman"/>
                <w:color w:val="003C71"/>
                <w:sz w:val="21"/>
                <w:szCs w:val="21"/>
              </w:rPr>
              <w:t>Student Characteristic:</w:t>
            </w:r>
          </w:p>
          <w:p w14:paraId="29F383FC"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Race/Ethnicity</w:t>
            </w:r>
          </w:p>
          <w:p w14:paraId="7E1B2EB0" w14:textId="77777777" w:rsidR="009228AE" w:rsidRPr="00347936" w:rsidRDefault="009228AE" w:rsidP="00DC7149">
            <w:pPr>
              <w:rPr>
                <w:rFonts w:ascii="Encode Sans" w:eastAsia="Times New Roman" w:hAnsi="Encode Sans" w:cs="Times New Roman"/>
                <w:b/>
                <w:bCs/>
                <w:color w:val="003C71"/>
                <w:sz w:val="21"/>
                <w:szCs w:val="21"/>
              </w:rPr>
            </w:pPr>
          </w:p>
          <w:p w14:paraId="73DB1576" w14:textId="77777777" w:rsidR="009228AE" w:rsidRPr="00347936" w:rsidRDefault="009228AE" w:rsidP="00DC7149">
            <w:pPr>
              <w:rPr>
                <w:rFonts w:ascii="Encode Sans" w:eastAsia="Times New Roman" w:hAnsi="Encode Sans" w:cs="Times New Roman"/>
                <w:color w:val="003C71"/>
                <w:sz w:val="21"/>
                <w:szCs w:val="21"/>
              </w:rPr>
            </w:pPr>
          </w:p>
        </w:tc>
        <w:tc>
          <w:tcPr>
            <w:tcW w:w="2520" w:type="dxa"/>
          </w:tcPr>
          <w:p w14:paraId="36D35611" w14:textId="77777777" w:rsidR="009228AE" w:rsidRPr="00347936" w:rsidRDefault="009228AE" w:rsidP="00DC7149">
            <w:pPr>
              <w:pStyle w:val="ListParagraph"/>
              <w:ind w:left="-16"/>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overall proportion of students persisting from term 1 to term 2 for each racial/ethnic category at your college in 2020?</w:t>
            </w:r>
          </w:p>
          <w:p w14:paraId="649989F0" w14:textId="77777777" w:rsidR="009228AE" w:rsidRPr="00347936" w:rsidRDefault="009228AE" w:rsidP="00DC7149">
            <w:pPr>
              <w:rPr>
                <w:rFonts w:ascii="Encode Sans" w:eastAsia="Times New Roman" w:hAnsi="Encode Sans" w:cs="Times New Roman"/>
                <w:color w:val="003C71"/>
                <w:sz w:val="21"/>
                <w:szCs w:val="21"/>
              </w:rPr>
            </w:pPr>
          </w:p>
          <w:p w14:paraId="714DAC21" w14:textId="77777777" w:rsidR="009228AE" w:rsidRPr="00347936" w:rsidRDefault="009228AE" w:rsidP="00DC7149">
            <w:pPr>
              <w:rPr>
                <w:rFonts w:ascii="Encode Sans" w:eastAsia="Times New Roman" w:hAnsi="Encode Sans" w:cs="Times New Roman"/>
                <w:color w:val="003C71"/>
                <w:sz w:val="21"/>
                <w:szCs w:val="21"/>
              </w:rPr>
            </w:pPr>
          </w:p>
        </w:tc>
        <w:tc>
          <w:tcPr>
            <w:tcW w:w="5040" w:type="dxa"/>
          </w:tcPr>
          <w:p w14:paraId="4BD15610"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Black or African American</w:t>
            </w:r>
          </w:p>
          <w:p w14:paraId="38DF8931" w14:textId="77777777" w:rsidR="009228AE" w:rsidRPr="00347936" w:rsidRDefault="009228AE" w:rsidP="00DC7149">
            <w:pPr>
              <w:rPr>
                <w:rFonts w:ascii="Encode Sans" w:eastAsia="Times New Roman" w:hAnsi="Encode Sans" w:cs="Times New Roman"/>
                <w:color w:val="003C71"/>
                <w:sz w:val="21"/>
                <w:szCs w:val="21"/>
              </w:rPr>
            </w:pPr>
          </w:p>
          <w:p w14:paraId="729EED6C"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Other</w:t>
            </w:r>
          </w:p>
          <w:p w14:paraId="56073328" w14:textId="77777777" w:rsidR="009228AE" w:rsidRPr="00347936" w:rsidRDefault="009228AE" w:rsidP="00DC7149">
            <w:pPr>
              <w:rPr>
                <w:rFonts w:ascii="Encode Sans" w:eastAsia="Times New Roman" w:hAnsi="Encode Sans" w:cs="Times New Roman"/>
                <w:color w:val="003C71"/>
                <w:sz w:val="21"/>
                <w:szCs w:val="21"/>
              </w:rPr>
            </w:pPr>
          </w:p>
          <w:p w14:paraId="6D426729"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Hispanic or Latino</w:t>
            </w:r>
          </w:p>
          <w:p w14:paraId="277C83BC" w14:textId="77777777" w:rsidR="009228AE" w:rsidRPr="00347936" w:rsidRDefault="009228AE" w:rsidP="00DC7149">
            <w:pPr>
              <w:rPr>
                <w:rFonts w:ascii="Encode Sans" w:eastAsia="Times New Roman" w:hAnsi="Encode Sans" w:cs="Times New Roman"/>
                <w:color w:val="003C71"/>
                <w:sz w:val="21"/>
                <w:szCs w:val="21"/>
              </w:rPr>
            </w:pPr>
          </w:p>
          <w:p w14:paraId="6ED6963D"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White</w:t>
            </w:r>
          </w:p>
        </w:tc>
      </w:tr>
      <w:tr w:rsidR="009228AE" w:rsidRPr="00347936" w14:paraId="130ABC11" w14:textId="77777777" w:rsidTr="00DC7149">
        <w:tc>
          <w:tcPr>
            <w:tcW w:w="1975" w:type="dxa"/>
          </w:tcPr>
          <w:p w14:paraId="1927B691" w14:textId="77777777" w:rsidR="009228AE" w:rsidRPr="00347936" w:rsidRDefault="009228AE" w:rsidP="00DC7149">
            <w:pPr>
              <w:rPr>
                <w:rFonts w:ascii="Encode Sans" w:eastAsia="Times New Roman" w:hAnsi="Encode Sans" w:cs="Times New Roman"/>
                <w:b/>
                <w:bCs/>
                <w:color w:val="003C71"/>
                <w:sz w:val="21"/>
                <w:szCs w:val="21"/>
              </w:rPr>
            </w:pPr>
          </w:p>
          <w:p w14:paraId="2393925F"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Student Characteristic: </w:t>
            </w:r>
            <w:r w:rsidRPr="00347936">
              <w:rPr>
                <w:sz w:val="21"/>
                <w:szCs w:val="21"/>
              </w:rPr>
              <w:br/>
            </w:r>
            <w:r w:rsidRPr="00347936">
              <w:rPr>
                <w:rFonts w:ascii="Encode Sans" w:eastAsia="Times New Roman" w:hAnsi="Encode Sans" w:cs="Times New Roman"/>
                <w:b/>
                <w:bCs/>
                <w:color w:val="003C71"/>
                <w:sz w:val="21"/>
                <w:szCs w:val="21"/>
              </w:rPr>
              <w:t>Gender</w:t>
            </w:r>
          </w:p>
          <w:p w14:paraId="6F631B1A" w14:textId="77777777" w:rsidR="009228AE" w:rsidRPr="00347936" w:rsidRDefault="009228AE" w:rsidP="00DC7149">
            <w:pPr>
              <w:rPr>
                <w:rFonts w:ascii="Encode Sans" w:eastAsia="Times New Roman" w:hAnsi="Encode Sans" w:cs="Times New Roman"/>
                <w:color w:val="003C71"/>
                <w:sz w:val="21"/>
                <w:szCs w:val="21"/>
              </w:rPr>
            </w:pPr>
          </w:p>
          <w:p w14:paraId="4813B76B" w14:textId="77777777" w:rsidR="009228AE" w:rsidRPr="00347936" w:rsidRDefault="009228AE" w:rsidP="00DC7149">
            <w:pPr>
              <w:rPr>
                <w:rFonts w:ascii="Encode Sans" w:eastAsia="Times New Roman" w:hAnsi="Encode Sans" w:cs="Times New Roman"/>
                <w:color w:val="003C71"/>
                <w:sz w:val="21"/>
                <w:szCs w:val="21"/>
              </w:rPr>
            </w:pPr>
          </w:p>
        </w:tc>
        <w:tc>
          <w:tcPr>
            <w:tcW w:w="2520" w:type="dxa"/>
          </w:tcPr>
          <w:p w14:paraId="37707131" w14:textId="77777777" w:rsidR="009228AE" w:rsidRPr="00347936" w:rsidRDefault="009228AE" w:rsidP="00DC7149">
            <w:pPr>
              <w:rPr>
                <w:rFonts w:ascii="Encode Sans" w:hAnsi="Encode Sans"/>
                <w:color w:val="003C71"/>
                <w:sz w:val="21"/>
                <w:szCs w:val="21"/>
              </w:rPr>
            </w:pPr>
            <w:r w:rsidRPr="00347936">
              <w:rPr>
                <w:rFonts w:ascii="Encode Sans" w:eastAsia="Times New Roman" w:hAnsi="Encode Sans" w:cs="Times New Roman"/>
                <w:color w:val="003C71"/>
                <w:sz w:val="21"/>
                <w:szCs w:val="21"/>
              </w:rPr>
              <w:t>What was the overall proportion of students persisting from term 1 to term 2 for male and female students at your college in 2020?</w:t>
            </w:r>
          </w:p>
          <w:p w14:paraId="6FB33F29" w14:textId="77777777" w:rsidR="009228AE" w:rsidRPr="00347936" w:rsidRDefault="009228AE" w:rsidP="00DC7149">
            <w:pPr>
              <w:rPr>
                <w:rFonts w:ascii="Encode Sans" w:eastAsiaTheme="minorEastAsia" w:hAnsi="Encode Sans" w:cs="Times New Roman"/>
                <w:color w:val="003C71"/>
                <w:sz w:val="21"/>
                <w:szCs w:val="21"/>
              </w:rPr>
            </w:pPr>
          </w:p>
        </w:tc>
        <w:tc>
          <w:tcPr>
            <w:tcW w:w="5040" w:type="dxa"/>
          </w:tcPr>
          <w:p w14:paraId="4A8B0A58"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Female</w:t>
            </w:r>
          </w:p>
          <w:p w14:paraId="5318B4F3" w14:textId="77777777" w:rsidR="009228AE" w:rsidRPr="00347936" w:rsidRDefault="009228AE" w:rsidP="00DC7149">
            <w:pPr>
              <w:rPr>
                <w:rFonts w:ascii="Encode Sans" w:eastAsia="Times New Roman" w:hAnsi="Encode Sans" w:cs="Times New Roman"/>
                <w:color w:val="003C71"/>
                <w:sz w:val="21"/>
                <w:szCs w:val="21"/>
              </w:rPr>
            </w:pPr>
          </w:p>
          <w:p w14:paraId="75E2A617"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Male</w:t>
            </w:r>
          </w:p>
        </w:tc>
      </w:tr>
      <w:tr w:rsidR="009228AE" w:rsidRPr="00347936" w14:paraId="4D2652E7" w14:textId="77777777" w:rsidTr="00DC7149">
        <w:tc>
          <w:tcPr>
            <w:tcW w:w="1975" w:type="dxa"/>
          </w:tcPr>
          <w:p w14:paraId="1DDD8775"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Student Characteristic:</w:t>
            </w:r>
          </w:p>
          <w:p w14:paraId="56A25E95"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Full/Part-time Status</w:t>
            </w:r>
          </w:p>
        </w:tc>
        <w:tc>
          <w:tcPr>
            <w:tcW w:w="2520" w:type="dxa"/>
          </w:tcPr>
          <w:p w14:paraId="2E13541F" w14:textId="77777777" w:rsidR="009228AE" w:rsidRPr="00347936" w:rsidRDefault="009228AE" w:rsidP="00DC7149">
            <w:pPr>
              <w:pStyle w:val="ListParagraph"/>
              <w:ind w:left="-16"/>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overall proportion of students persisting from term 1 to term 2 by full/part-time status at your college in 2020?</w:t>
            </w:r>
          </w:p>
        </w:tc>
        <w:tc>
          <w:tcPr>
            <w:tcW w:w="5040" w:type="dxa"/>
          </w:tcPr>
          <w:p w14:paraId="368EE282"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Full-time</w:t>
            </w:r>
          </w:p>
          <w:p w14:paraId="22946660" w14:textId="77777777" w:rsidR="009228AE" w:rsidRPr="00347936" w:rsidRDefault="009228AE" w:rsidP="00DC7149">
            <w:pPr>
              <w:rPr>
                <w:rFonts w:ascii="Encode Sans" w:eastAsia="Times New Roman" w:hAnsi="Encode Sans" w:cs="Times New Roman"/>
                <w:color w:val="003C71"/>
                <w:sz w:val="21"/>
                <w:szCs w:val="21"/>
              </w:rPr>
            </w:pPr>
          </w:p>
          <w:p w14:paraId="32283FDA"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Part-time</w:t>
            </w:r>
          </w:p>
        </w:tc>
      </w:tr>
      <w:tr w:rsidR="009228AE" w:rsidRPr="00347936" w14:paraId="0CEBD592" w14:textId="77777777" w:rsidTr="00DC7149">
        <w:tc>
          <w:tcPr>
            <w:tcW w:w="1975" w:type="dxa"/>
          </w:tcPr>
          <w:p w14:paraId="52475769"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Student Characteristic:</w:t>
            </w:r>
          </w:p>
          <w:p w14:paraId="15F13BC7"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Pell Status</w:t>
            </w:r>
          </w:p>
        </w:tc>
        <w:tc>
          <w:tcPr>
            <w:tcW w:w="2520" w:type="dxa"/>
          </w:tcPr>
          <w:p w14:paraId="628EF298"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overall proportion of students persisting from term 1 to term 2 by Pell status at your college in 2020?</w:t>
            </w:r>
          </w:p>
        </w:tc>
        <w:tc>
          <w:tcPr>
            <w:tcW w:w="5040" w:type="dxa"/>
          </w:tcPr>
          <w:p w14:paraId="20FD9EFE"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 Pell</w:t>
            </w:r>
          </w:p>
          <w:p w14:paraId="3CC92DB9" w14:textId="77777777" w:rsidR="009228AE" w:rsidRPr="00347936" w:rsidRDefault="009228AE" w:rsidP="00DC7149">
            <w:pPr>
              <w:rPr>
                <w:rFonts w:ascii="Encode Sans" w:eastAsia="Times New Roman" w:hAnsi="Encode Sans" w:cs="Times New Roman"/>
                <w:color w:val="003C71"/>
                <w:sz w:val="21"/>
                <w:szCs w:val="21"/>
              </w:rPr>
            </w:pPr>
            <w:r w:rsidRPr="00347936">
              <w:rPr>
                <w:sz w:val="21"/>
                <w:szCs w:val="21"/>
              </w:rPr>
              <w:br/>
            </w:r>
            <w:r w:rsidRPr="00347936">
              <w:rPr>
                <w:rFonts w:ascii="Encode Sans" w:eastAsia="Times New Roman" w:hAnsi="Encode Sans" w:cs="Times New Roman"/>
                <w:color w:val="003C71"/>
                <w:sz w:val="21"/>
                <w:szCs w:val="21"/>
              </w:rPr>
              <w:t>Non-Pell</w:t>
            </w:r>
          </w:p>
        </w:tc>
      </w:tr>
    </w:tbl>
    <w:p w14:paraId="4E6D00D4" w14:textId="77777777" w:rsidR="009228AE" w:rsidRPr="00347936" w:rsidRDefault="009228AE" w:rsidP="009228AE">
      <w:pPr>
        <w:rPr>
          <w:rFonts w:ascii="Encode Sans" w:hAnsi="Encode Sans"/>
          <w:color w:val="003C71"/>
          <w:sz w:val="21"/>
          <w:szCs w:val="21"/>
        </w:rPr>
      </w:pPr>
    </w:p>
    <w:p w14:paraId="46C5A719" w14:textId="77777777" w:rsidR="009228AE" w:rsidRPr="00347936" w:rsidRDefault="009228AE" w:rsidP="009228AE">
      <w:pPr>
        <w:rPr>
          <w:rFonts w:ascii="Times New Roman" w:eastAsia="Times New Roman" w:hAnsi="Times New Roman" w:cs="Times New Roman"/>
          <w:sz w:val="21"/>
          <w:szCs w:val="21"/>
        </w:rPr>
      </w:pPr>
      <w:r w:rsidRPr="00347936">
        <w:rPr>
          <w:rFonts w:ascii="Encode Sans" w:eastAsia="Times New Roman" w:hAnsi="Encode Sans" w:cs="Times New Roman"/>
          <w:color w:val="003C71"/>
          <w:sz w:val="21"/>
          <w:szCs w:val="21"/>
        </w:rPr>
        <w:t>Analysis: Use the insights from above to consider the following questions.</w:t>
      </w:r>
    </w:p>
    <w:p w14:paraId="27A83B02" w14:textId="77777777" w:rsidR="009228AE" w:rsidRPr="00347936" w:rsidRDefault="009228AE" w:rsidP="009228AE">
      <w:pPr>
        <w:autoSpaceDE w:val="0"/>
        <w:autoSpaceDN w:val="0"/>
        <w:adjustRightInd w:val="0"/>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4675"/>
        <w:gridCol w:w="4675"/>
      </w:tblGrid>
      <w:tr w:rsidR="009228AE" w:rsidRPr="00347936" w14:paraId="1491A73C" w14:textId="77777777" w:rsidTr="00DC7149">
        <w:trPr>
          <w:trHeight w:val="422"/>
        </w:trPr>
        <w:tc>
          <w:tcPr>
            <w:tcW w:w="4675" w:type="dxa"/>
            <w:shd w:val="clear" w:color="auto" w:fill="789D4A"/>
            <w:vAlign w:val="center"/>
          </w:tcPr>
          <w:p w14:paraId="7BEC75CB" w14:textId="77777777" w:rsidR="009228AE" w:rsidRPr="00347936" w:rsidRDefault="009228AE" w:rsidP="00DC7149">
            <w:pPr>
              <w:autoSpaceDE w:val="0"/>
              <w:autoSpaceDN w:val="0"/>
              <w:adjustRightInd w:val="0"/>
              <w:rPr>
                <w:rFonts w:ascii="Encode Sans" w:hAnsi="Encode Sans" w:cs="Times New Roman"/>
                <w:b/>
                <w:bCs/>
                <w:color w:val="FFFFFF" w:themeColor="background1"/>
                <w:sz w:val="21"/>
                <w:szCs w:val="21"/>
              </w:rPr>
            </w:pPr>
            <w:r w:rsidRPr="00347936">
              <w:rPr>
                <w:rFonts w:ascii="Encode Sans" w:hAnsi="Encode Sans" w:cs="Times New Roman"/>
                <w:b/>
                <w:bCs/>
                <w:color w:val="FFFFFF" w:themeColor="background1"/>
                <w:sz w:val="21"/>
                <w:szCs w:val="21"/>
              </w:rPr>
              <w:t>Questions</w:t>
            </w:r>
          </w:p>
        </w:tc>
        <w:tc>
          <w:tcPr>
            <w:tcW w:w="4675" w:type="dxa"/>
            <w:shd w:val="clear" w:color="auto" w:fill="789D4A"/>
            <w:vAlign w:val="center"/>
          </w:tcPr>
          <w:p w14:paraId="396FE42F" w14:textId="77777777" w:rsidR="009228AE" w:rsidRPr="00347936" w:rsidRDefault="009228AE" w:rsidP="00DC7149">
            <w:pPr>
              <w:autoSpaceDE w:val="0"/>
              <w:autoSpaceDN w:val="0"/>
              <w:adjustRightInd w:val="0"/>
              <w:rPr>
                <w:rFonts w:ascii="Encode Sans" w:hAnsi="Encode Sans" w:cs="Times New Roman"/>
                <w:b/>
                <w:bCs/>
                <w:color w:val="FFFFFF" w:themeColor="background1"/>
                <w:sz w:val="21"/>
                <w:szCs w:val="21"/>
              </w:rPr>
            </w:pPr>
            <w:r w:rsidRPr="00347936">
              <w:rPr>
                <w:rFonts w:ascii="Encode Sans" w:hAnsi="Encode Sans" w:cs="Times New Roman"/>
                <w:b/>
                <w:bCs/>
                <w:color w:val="FFFFFF" w:themeColor="background1"/>
                <w:sz w:val="21"/>
                <w:szCs w:val="21"/>
              </w:rPr>
              <w:t>Answers</w:t>
            </w:r>
          </w:p>
        </w:tc>
      </w:tr>
      <w:tr w:rsidR="009228AE" w:rsidRPr="00347936" w14:paraId="6C00B851" w14:textId="77777777" w:rsidTr="00DC7149">
        <w:tc>
          <w:tcPr>
            <w:tcW w:w="4675" w:type="dxa"/>
          </w:tcPr>
          <w:p w14:paraId="32C95934"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 xml:space="preserve">Is there overall improvement in persistence rates from 2013-2020 at your college? </w:t>
            </w:r>
          </w:p>
        </w:tc>
        <w:tc>
          <w:tcPr>
            <w:tcW w:w="4675" w:type="dxa"/>
          </w:tcPr>
          <w:p w14:paraId="716FE067"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26BFF298" w14:textId="77777777" w:rsidTr="00DC7149">
        <w:tc>
          <w:tcPr>
            <w:tcW w:w="4675" w:type="dxa"/>
          </w:tcPr>
          <w:p w14:paraId="72ABE0A7"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Based on these data, what concerns do you have about equity among student groups in persistence from term 1 to term 2?</w:t>
            </w:r>
          </w:p>
        </w:tc>
        <w:tc>
          <w:tcPr>
            <w:tcW w:w="4675" w:type="dxa"/>
          </w:tcPr>
          <w:p w14:paraId="46D64FCB"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5B8F4DA3" w14:textId="77777777" w:rsidTr="00DC7149">
        <w:tc>
          <w:tcPr>
            <w:tcW w:w="4675" w:type="dxa"/>
          </w:tcPr>
          <w:p w14:paraId="2CCA6E83"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lastRenderedPageBreak/>
              <w:t>How often do you evaluate persistence rates disaggregated by race/ethnicity, gender, full/part-time status, and Pell status to understand areas of growth and examine equity implications? Who on your campus is having those discussions?</w:t>
            </w:r>
          </w:p>
          <w:p w14:paraId="6CFE6164"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c>
          <w:tcPr>
            <w:tcW w:w="4675" w:type="dxa"/>
          </w:tcPr>
          <w:p w14:paraId="75EB364E"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bl>
    <w:p w14:paraId="23A2576F" w14:textId="50EEACDD" w:rsidR="009228AE" w:rsidRPr="00347936" w:rsidRDefault="009228AE" w:rsidP="009228AE">
      <w:pPr>
        <w:autoSpaceDE w:val="0"/>
        <w:autoSpaceDN w:val="0"/>
        <w:adjustRightInd w:val="0"/>
        <w:rPr>
          <w:rFonts w:ascii="Encode Sans" w:hAnsi="Encode Sans" w:cs="Times New Roman"/>
          <w:color w:val="003C71"/>
          <w:sz w:val="21"/>
          <w:szCs w:val="21"/>
        </w:rPr>
      </w:pPr>
      <w:r w:rsidRPr="00347936">
        <w:rPr>
          <w:rFonts w:ascii="Encode Sans" w:hAnsi="Encode Sans"/>
          <w:color w:val="003C71"/>
          <w:sz w:val="21"/>
          <w:szCs w:val="21"/>
        </w:rPr>
        <w:tab/>
      </w:r>
    </w:p>
    <w:p w14:paraId="26010269" w14:textId="77777777" w:rsidR="009228AE" w:rsidRPr="00347936" w:rsidRDefault="009228AE" w:rsidP="009228AE">
      <w:pPr>
        <w:rPr>
          <w:rFonts w:ascii="Encode Sans" w:hAnsi="Encode Sans" w:cs="Times New Roman"/>
          <w:color w:val="003C71"/>
          <w:sz w:val="21"/>
          <w:szCs w:val="21"/>
        </w:rPr>
      </w:pPr>
      <w:r w:rsidRPr="00347936">
        <w:rPr>
          <w:rFonts w:ascii="Encode Sans" w:hAnsi="Encode Sans" w:cs="Times New Roman"/>
          <w:color w:val="003C71"/>
          <w:sz w:val="21"/>
          <w:szCs w:val="21"/>
        </w:rPr>
        <w:t>Next, you will examine the proportion of students completing 15 semester-credit hours (SCH) in Year 1 and the proportion of students completing 30 SCH in Year 1 using:</w:t>
      </w:r>
    </w:p>
    <w:p w14:paraId="0FC63BC2" w14:textId="77777777" w:rsidR="009228AE" w:rsidRPr="00347936" w:rsidRDefault="009228AE" w:rsidP="009228AE">
      <w:pPr>
        <w:pStyle w:val="ListParagraph"/>
        <w:numPr>
          <w:ilvl w:val="0"/>
          <w:numId w:val="3"/>
        </w:numPr>
        <w:rPr>
          <w:rFonts w:eastAsiaTheme="minorEastAsia"/>
          <w:color w:val="003C71"/>
          <w:sz w:val="21"/>
          <w:szCs w:val="21"/>
        </w:rPr>
      </w:pPr>
      <w:r w:rsidRPr="00347936">
        <w:rPr>
          <w:rFonts w:ascii="Encode Sans" w:hAnsi="Encode Sans" w:cs="Times New Roman"/>
          <w:color w:val="003C71"/>
          <w:sz w:val="21"/>
          <w:szCs w:val="21"/>
        </w:rPr>
        <w:t xml:space="preserve">The 15-credit </w:t>
      </w:r>
      <w:hyperlink r:id="rId9" w:history="1">
        <w:r w:rsidRPr="00347936">
          <w:rPr>
            <w:rFonts w:ascii="Encode Sans" w:hAnsi="Encode Sans" w:cs="Times New Roman"/>
            <w:color w:val="4472C4" w:themeColor="accent1"/>
            <w:sz w:val="21"/>
            <w:szCs w:val="21"/>
            <w:u w:val="single"/>
          </w:rPr>
          <w:t>KPI dashboard</w:t>
        </w:r>
      </w:hyperlink>
      <w:r w:rsidRPr="00347936">
        <w:rPr>
          <w:rFonts w:ascii="Encode Sans" w:hAnsi="Encode Sans" w:cs="Times New Roman"/>
          <w:color w:val="4472C4" w:themeColor="accent1"/>
          <w:sz w:val="21"/>
          <w:szCs w:val="21"/>
        </w:rPr>
        <w:t xml:space="preserve">  </w:t>
      </w:r>
    </w:p>
    <w:p w14:paraId="42EF2B23" w14:textId="77777777" w:rsidR="009228AE" w:rsidRPr="00347936" w:rsidRDefault="009228AE" w:rsidP="009228AE">
      <w:pPr>
        <w:pStyle w:val="ListParagraph"/>
        <w:numPr>
          <w:ilvl w:val="0"/>
          <w:numId w:val="3"/>
        </w:numPr>
        <w:rPr>
          <w:rFonts w:eastAsiaTheme="minorEastAsia"/>
          <w:color w:val="003C71"/>
          <w:sz w:val="21"/>
          <w:szCs w:val="21"/>
        </w:rPr>
      </w:pPr>
      <w:r w:rsidRPr="00347936">
        <w:rPr>
          <w:rFonts w:ascii="Encode Sans" w:hAnsi="Encode Sans" w:cs="Times New Roman"/>
          <w:color w:val="003C71"/>
          <w:sz w:val="21"/>
          <w:szCs w:val="21"/>
        </w:rPr>
        <w:t xml:space="preserve">The 30-credit </w:t>
      </w:r>
      <w:hyperlink r:id="rId10">
        <w:r w:rsidRPr="00347936">
          <w:rPr>
            <w:rStyle w:val="Hyperlink"/>
            <w:rFonts w:ascii="Encode Sans" w:hAnsi="Encode Sans" w:cs="Times New Roman"/>
            <w:sz w:val="21"/>
            <w:szCs w:val="21"/>
          </w:rPr>
          <w:t>KPI dashboard</w:t>
        </w:r>
      </w:hyperlink>
    </w:p>
    <w:p w14:paraId="6C56B740" w14:textId="77777777" w:rsidR="009228AE" w:rsidRPr="00347936" w:rsidRDefault="009228AE" w:rsidP="009228AE">
      <w:pPr>
        <w:pStyle w:val="ListParagraph"/>
        <w:numPr>
          <w:ilvl w:val="0"/>
          <w:numId w:val="3"/>
        </w:numPr>
        <w:rPr>
          <w:rFonts w:ascii="Encode Sans" w:eastAsiaTheme="minorEastAsia" w:hAnsi="Encode Sans"/>
          <w:color w:val="003C71"/>
          <w:sz w:val="21"/>
          <w:szCs w:val="21"/>
        </w:rPr>
      </w:pPr>
      <w:r w:rsidRPr="00347936">
        <w:rPr>
          <w:rFonts w:ascii="Encode Sans" w:hAnsi="Encode Sans" w:cs="Times New Roman"/>
          <w:color w:val="003C71"/>
          <w:sz w:val="21"/>
          <w:szCs w:val="21"/>
        </w:rPr>
        <w:t xml:space="preserve">Simplify the view to look at your college with the ‘Institution’ filter at the top. </w:t>
      </w:r>
    </w:p>
    <w:p w14:paraId="55C114C6" w14:textId="77777777" w:rsidR="009228AE" w:rsidRPr="00347936" w:rsidRDefault="009228AE" w:rsidP="009228AE">
      <w:pPr>
        <w:pStyle w:val="ListParagraph"/>
        <w:numPr>
          <w:ilvl w:val="1"/>
          <w:numId w:val="3"/>
        </w:numPr>
        <w:rPr>
          <w:rFonts w:ascii="Encode Sans" w:hAnsi="Encode Sans"/>
          <w:color w:val="003C71"/>
          <w:sz w:val="21"/>
          <w:szCs w:val="21"/>
        </w:rPr>
      </w:pPr>
      <w:r w:rsidRPr="00347936">
        <w:rPr>
          <w:rFonts w:ascii="Encode Sans" w:hAnsi="Encode Sans" w:cs="Times New Roman"/>
          <w:color w:val="003C71"/>
          <w:sz w:val="21"/>
          <w:szCs w:val="21"/>
        </w:rPr>
        <w:t>Unclick “All,”</w:t>
      </w:r>
    </w:p>
    <w:p w14:paraId="6B46D9F3" w14:textId="77777777" w:rsidR="009228AE" w:rsidRPr="00347936" w:rsidRDefault="009228AE" w:rsidP="009228AE">
      <w:pPr>
        <w:pStyle w:val="ListParagraph"/>
        <w:numPr>
          <w:ilvl w:val="1"/>
          <w:numId w:val="3"/>
        </w:numPr>
        <w:rPr>
          <w:rFonts w:ascii="Encode Sans" w:hAnsi="Encode Sans"/>
          <w:color w:val="003C71"/>
          <w:sz w:val="21"/>
          <w:szCs w:val="21"/>
        </w:rPr>
      </w:pPr>
      <w:r w:rsidRPr="00347936">
        <w:rPr>
          <w:rFonts w:ascii="Encode Sans" w:hAnsi="Encode Sans" w:cs="Times New Roman"/>
          <w:color w:val="003C71"/>
          <w:sz w:val="21"/>
          <w:szCs w:val="21"/>
        </w:rPr>
        <w:t>Click your college’s name, and</w:t>
      </w:r>
    </w:p>
    <w:p w14:paraId="1824404E" w14:textId="77777777" w:rsidR="009228AE" w:rsidRPr="00347936" w:rsidRDefault="009228AE" w:rsidP="009228AE">
      <w:pPr>
        <w:pStyle w:val="ListParagraph"/>
        <w:numPr>
          <w:ilvl w:val="1"/>
          <w:numId w:val="3"/>
        </w:numPr>
        <w:rPr>
          <w:color w:val="003C71"/>
          <w:sz w:val="21"/>
          <w:szCs w:val="21"/>
        </w:rPr>
      </w:pPr>
      <w:r w:rsidRPr="00347936">
        <w:rPr>
          <w:rFonts w:ascii="Encode Sans" w:hAnsi="Encode Sans" w:cs="Times New Roman"/>
          <w:color w:val="003C71"/>
          <w:sz w:val="21"/>
          <w:szCs w:val="21"/>
        </w:rPr>
        <w:t>Click “State” to compare your college to the state on the same dashboard.</w:t>
      </w:r>
    </w:p>
    <w:p w14:paraId="41C3C215" w14:textId="77777777" w:rsidR="009228AE" w:rsidRPr="00347936" w:rsidRDefault="009228AE" w:rsidP="009228AE">
      <w:pPr>
        <w:pStyle w:val="ListParagraph"/>
        <w:numPr>
          <w:ilvl w:val="0"/>
          <w:numId w:val="3"/>
        </w:numPr>
        <w:rPr>
          <w:rFonts w:ascii="Encode Sans" w:hAnsi="Encode Sans"/>
          <w:color w:val="003C71"/>
          <w:sz w:val="21"/>
          <w:szCs w:val="21"/>
        </w:rPr>
      </w:pPr>
      <w:r w:rsidRPr="00347936">
        <w:rPr>
          <w:rFonts w:ascii="Encode Sans" w:hAnsi="Encode Sans" w:cs="Times New Roman"/>
          <w:color w:val="003C71"/>
          <w:sz w:val="21"/>
          <w:szCs w:val="21"/>
        </w:rPr>
        <w:t xml:space="preserve"> You will use the filters on the left side to examine several questions. Some filters will remain the same. Set the filters on the right to:</w:t>
      </w:r>
    </w:p>
    <w:p w14:paraId="0DF97FFD" w14:textId="77777777" w:rsidR="009228AE" w:rsidRPr="00347936" w:rsidRDefault="009228AE" w:rsidP="009228AE">
      <w:pPr>
        <w:pStyle w:val="ListParagraph"/>
        <w:numPr>
          <w:ilvl w:val="1"/>
          <w:numId w:val="3"/>
        </w:numPr>
        <w:rPr>
          <w:rFonts w:ascii="Encode Sans" w:eastAsiaTheme="minorEastAsia" w:hAnsi="Encode Sans"/>
          <w:color w:val="003C71"/>
          <w:sz w:val="21"/>
          <w:szCs w:val="21"/>
        </w:rPr>
      </w:pPr>
      <w:r w:rsidRPr="00347936">
        <w:rPr>
          <w:rFonts w:ascii="Encode Sans" w:eastAsia="Times New Roman" w:hAnsi="Encode Sans" w:cs="Times New Roman"/>
          <w:color w:val="003C71"/>
          <w:sz w:val="21"/>
          <w:szCs w:val="21"/>
        </w:rPr>
        <w:t>Percentage of FTIC Students</w:t>
      </w:r>
    </w:p>
    <w:p w14:paraId="37AFD704" w14:textId="77777777" w:rsidR="009228AE" w:rsidRPr="00347936" w:rsidRDefault="009228AE" w:rsidP="009228AE">
      <w:pPr>
        <w:pStyle w:val="ListParagraph"/>
        <w:numPr>
          <w:ilvl w:val="1"/>
          <w:numId w:val="3"/>
        </w:numPr>
        <w:rPr>
          <w:rFonts w:ascii="Encode Sans" w:eastAsiaTheme="minorEastAsia" w:hAnsi="Encode Sans"/>
          <w:color w:val="003C71"/>
          <w:sz w:val="21"/>
          <w:szCs w:val="21"/>
        </w:rPr>
      </w:pPr>
      <w:r w:rsidRPr="00347936">
        <w:rPr>
          <w:rFonts w:ascii="Encode Sans" w:eastAsia="Times New Roman" w:hAnsi="Encode Sans" w:cs="Times New Roman"/>
          <w:color w:val="003C71"/>
          <w:sz w:val="21"/>
          <w:szCs w:val="21"/>
        </w:rPr>
        <w:t>Chart Type: Stacked Chart recommended. (There is also a line graph or table option for use if you prefer.)</w:t>
      </w:r>
    </w:p>
    <w:p w14:paraId="3717B1C2" w14:textId="7A251CBC" w:rsidR="00AB2945" w:rsidRPr="00AB2945" w:rsidRDefault="009228AE" w:rsidP="00AB2945">
      <w:pPr>
        <w:pStyle w:val="ListParagraph"/>
        <w:numPr>
          <w:ilvl w:val="0"/>
          <w:numId w:val="3"/>
        </w:numPr>
        <w:spacing w:line="259" w:lineRule="auto"/>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Adjust the filters to answer the questions. Use the last column to record your answers.</w:t>
      </w:r>
    </w:p>
    <w:p w14:paraId="24D925D5" w14:textId="77777777" w:rsidR="009228AE" w:rsidRPr="00347936" w:rsidRDefault="009228AE" w:rsidP="009228AE">
      <w:pPr>
        <w:pStyle w:val="ListParagraph"/>
        <w:spacing w:line="259" w:lineRule="auto"/>
        <w:rPr>
          <w:rFonts w:ascii="Encode Sans" w:eastAsia="Times New Roman" w:hAnsi="Encode Sans" w:cs="Times New Roman"/>
          <w:color w:val="003C71"/>
          <w:sz w:val="21"/>
          <w:szCs w:val="21"/>
        </w:rPr>
      </w:pPr>
    </w:p>
    <w:tbl>
      <w:tblPr>
        <w:tblStyle w:val="TableGrid"/>
        <w:tblW w:w="10530" w:type="dxa"/>
        <w:tblInd w:w="-545" w:type="dxa"/>
        <w:tblLayout w:type="fixed"/>
        <w:tblLook w:val="06A0" w:firstRow="1" w:lastRow="0" w:firstColumn="1" w:lastColumn="0" w:noHBand="1" w:noVBand="1"/>
      </w:tblPr>
      <w:tblGrid>
        <w:gridCol w:w="2340"/>
        <w:gridCol w:w="2700"/>
        <w:gridCol w:w="2520"/>
        <w:gridCol w:w="2970"/>
      </w:tblGrid>
      <w:tr w:rsidR="009228AE" w:rsidRPr="00347936" w14:paraId="234EA49D" w14:textId="77777777" w:rsidTr="00AB2945">
        <w:trPr>
          <w:trHeight w:val="404"/>
        </w:trPr>
        <w:tc>
          <w:tcPr>
            <w:tcW w:w="2340" w:type="dxa"/>
            <w:shd w:val="clear" w:color="auto" w:fill="789D4A"/>
            <w:vAlign w:val="center"/>
          </w:tcPr>
          <w:p w14:paraId="398D1C4B" w14:textId="77777777" w:rsidR="009228AE" w:rsidRPr="00347936" w:rsidRDefault="009228AE" w:rsidP="00DC7149">
            <w:pPr>
              <w:rPr>
                <w:rFonts w:ascii="Encode Sans" w:eastAsia="Times New Roman" w:hAnsi="Encode Sans" w:cs="Times New Roman"/>
                <w:b/>
                <w:bCs/>
                <w:color w:val="FFFFFF" w:themeColor="background1"/>
                <w:sz w:val="21"/>
                <w:szCs w:val="21"/>
              </w:rPr>
            </w:pPr>
            <w:r w:rsidRPr="00347936">
              <w:rPr>
                <w:rFonts w:ascii="Encode Sans" w:eastAsia="Times New Roman" w:hAnsi="Encode Sans" w:cs="Times New Roman"/>
                <w:b/>
                <w:bCs/>
                <w:color w:val="FFFFFF" w:themeColor="background1"/>
                <w:sz w:val="21"/>
                <w:szCs w:val="21"/>
              </w:rPr>
              <w:t>Dashboard Filters</w:t>
            </w:r>
          </w:p>
        </w:tc>
        <w:tc>
          <w:tcPr>
            <w:tcW w:w="2700" w:type="dxa"/>
            <w:shd w:val="clear" w:color="auto" w:fill="789D4A"/>
            <w:vAlign w:val="center"/>
          </w:tcPr>
          <w:p w14:paraId="758340C2" w14:textId="77777777" w:rsidR="009228AE" w:rsidRPr="00347936" w:rsidRDefault="009228AE" w:rsidP="00DC7149">
            <w:pPr>
              <w:rPr>
                <w:rFonts w:ascii="Encode Sans" w:eastAsia="Times New Roman" w:hAnsi="Encode Sans" w:cs="Times New Roman"/>
                <w:b/>
                <w:bCs/>
                <w:color w:val="FFFFFF" w:themeColor="background1"/>
                <w:sz w:val="21"/>
                <w:szCs w:val="21"/>
              </w:rPr>
            </w:pPr>
            <w:r w:rsidRPr="00347936">
              <w:rPr>
                <w:rFonts w:ascii="Encode Sans" w:eastAsia="Times New Roman" w:hAnsi="Encode Sans" w:cs="Times New Roman"/>
                <w:b/>
                <w:bCs/>
                <w:color w:val="FFFFFF" w:themeColor="background1"/>
                <w:sz w:val="21"/>
                <w:szCs w:val="21"/>
              </w:rPr>
              <w:t>Questions</w:t>
            </w:r>
          </w:p>
        </w:tc>
        <w:tc>
          <w:tcPr>
            <w:tcW w:w="5490" w:type="dxa"/>
            <w:gridSpan w:val="2"/>
            <w:shd w:val="clear" w:color="auto" w:fill="789D4A"/>
            <w:vAlign w:val="center"/>
          </w:tcPr>
          <w:p w14:paraId="475858AC" w14:textId="77777777" w:rsidR="009228AE" w:rsidRPr="00347936" w:rsidRDefault="009228AE" w:rsidP="00DC7149">
            <w:pPr>
              <w:rPr>
                <w:rFonts w:ascii="Encode Sans" w:eastAsia="Times New Roman" w:hAnsi="Encode Sans" w:cs="Times New Roman"/>
                <w:b/>
                <w:bCs/>
                <w:color w:val="FFFFFF" w:themeColor="background1"/>
                <w:sz w:val="21"/>
                <w:szCs w:val="21"/>
              </w:rPr>
            </w:pPr>
            <w:r w:rsidRPr="00347936">
              <w:rPr>
                <w:rFonts w:ascii="Encode Sans" w:eastAsia="Times New Roman" w:hAnsi="Encode Sans" w:cs="Times New Roman"/>
                <w:b/>
                <w:bCs/>
                <w:color w:val="FFFFFF" w:themeColor="background1"/>
                <w:sz w:val="21"/>
                <w:szCs w:val="21"/>
              </w:rPr>
              <w:t>Answers</w:t>
            </w:r>
          </w:p>
        </w:tc>
      </w:tr>
      <w:tr w:rsidR="009228AE" w:rsidRPr="00347936" w14:paraId="7CD7D7CD" w14:textId="77777777" w:rsidTr="00AB2945">
        <w:trPr>
          <w:trHeight w:val="587"/>
        </w:trPr>
        <w:tc>
          <w:tcPr>
            <w:tcW w:w="2340" w:type="dxa"/>
            <w:vMerge w:val="restart"/>
          </w:tcPr>
          <w:p w14:paraId="1B0DE49E"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Student Characteristic:</w:t>
            </w:r>
          </w:p>
          <w:p w14:paraId="7F08431B"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Total</w:t>
            </w:r>
          </w:p>
        </w:tc>
        <w:tc>
          <w:tcPr>
            <w:tcW w:w="2700" w:type="dxa"/>
            <w:vMerge w:val="restart"/>
          </w:tcPr>
          <w:p w14:paraId="7B036E79"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total percentage of students completing 15 SCH in Year 1 at your college in 2020?</w:t>
            </w:r>
          </w:p>
          <w:p w14:paraId="4DB207F9" w14:textId="77777777" w:rsidR="009228AE" w:rsidRPr="00347936" w:rsidRDefault="009228AE" w:rsidP="00DC7149">
            <w:pPr>
              <w:rPr>
                <w:rFonts w:ascii="Encode Sans" w:eastAsia="Times New Roman" w:hAnsi="Encode Sans" w:cs="Times New Roman"/>
                <w:color w:val="003C71"/>
                <w:sz w:val="21"/>
                <w:szCs w:val="21"/>
              </w:rPr>
            </w:pPr>
          </w:p>
          <w:p w14:paraId="41E8CA93"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Completing 30 SCH in Year 1 in 2020?</w:t>
            </w:r>
          </w:p>
          <w:p w14:paraId="1AB0518E" w14:textId="77777777" w:rsidR="009228AE" w:rsidRPr="00347936" w:rsidRDefault="009228AE" w:rsidP="00DC7149">
            <w:pPr>
              <w:rPr>
                <w:rFonts w:ascii="Encode Sans" w:eastAsia="Times New Roman" w:hAnsi="Encode Sans" w:cs="Times New Roman"/>
                <w:color w:val="003C71"/>
                <w:sz w:val="21"/>
                <w:szCs w:val="21"/>
              </w:rPr>
            </w:pPr>
          </w:p>
          <w:p w14:paraId="79357A7E"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How does your college compare to the state’s 15 SCH completion rate in 2020?</w:t>
            </w:r>
          </w:p>
          <w:p w14:paraId="13A91FAC" w14:textId="77777777" w:rsidR="009228AE" w:rsidRPr="00347936" w:rsidRDefault="009228AE" w:rsidP="00DC7149">
            <w:pPr>
              <w:rPr>
                <w:rFonts w:ascii="Encode Sans" w:eastAsia="Times New Roman" w:hAnsi="Encode Sans" w:cs="Times New Roman"/>
                <w:color w:val="003C71"/>
                <w:sz w:val="21"/>
                <w:szCs w:val="21"/>
              </w:rPr>
            </w:pPr>
          </w:p>
          <w:p w14:paraId="5A30D28A"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The state’s 30 SCH completion rate (in 2020)?</w:t>
            </w:r>
          </w:p>
        </w:tc>
        <w:tc>
          <w:tcPr>
            <w:tcW w:w="2520" w:type="dxa"/>
          </w:tcPr>
          <w:p w14:paraId="1E09D5CC" w14:textId="77777777" w:rsidR="009228AE" w:rsidRPr="00347936" w:rsidRDefault="009228AE" w:rsidP="00DC7149">
            <w:pPr>
              <w:jc w:val="cente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15 SCH</w:t>
            </w:r>
          </w:p>
          <w:p w14:paraId="7A5BA888" w14:textId="77777777" w:rsidR="009228AE" w:rsidRPr="00347936" w:rsidRDefault="009228AE" w:rsidP="00DC7149">
            <w:pPr>
              <w:rPr>
                <w:rFonts w:ascii="Encode Sans" w:eastAsia="Times New Roman" w:hAnsi="Encode Sans" w:cs="Times New Roman"/>
                <w:color w:val="003C71"/>
                <w:sz w:val="21"/>
                <w:szCs w:val="21"/>
              </w:rPr>
            </w:pPr>
          </w:p>
        </w:tc>
        <w:tc>
          <w:tcPr>
            <w:tcW w:w="2970" w:type="dxa"/>
          </w:tcPr>
          <w:p w14:paraId="295D56CE" w14:textId="77777777" w:rsidR="009228AE" w:rsidRPr="00347936" w:rsidRDefault="009228AE" w:rsidP="00DC7149">
            <w:pPr>
              <w:jc w:val="cente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30 SCH</w:t>
            </w:r>
          </w:p>
        </w:tc>
      </w:tr>
      <w:tr w:rsidR="009228AE" w:rsidRPr="00347936" w14:paraId="1153BC03" w14:textId="77777777" w:rsidTr="00AB2945">
        <w:trPr>
          <w:trHeight w:val="728"/>
        </w:trPr>
        <w:tc>
          <w:tcPr>
            <w:tcW w:w="2340" w:type="dxa"/>
            <w:vMerge/>
          </w:tcPr>
          <w:p w14:paraId="7F7ED1CC" w14:textId="77777777" w:rsidR="009228AE" w:rsidRPr="00347936" w:rsidRDefault="009228AE" w:rsidP="00DC7149">
            <w:pPr>
              <w:rPr>
                <w:rFonts w:ascii="Encode Sans" w:eastAsia="Times New Roman" w:hAnsi="Encode Sans" w:cs="Times New Roman"/>
                <w:color w:val="003C71"/>
                <w:sz w:val="21"/>
                <w:szCs w:val="21"/>
              </w:rPr>
            </w:pPr>
          </w:p>
        </w:tc>
        <w:tc>
          <w:tcPr>
            <w:tcW w:w="2700" w:type="dxa"/>
            <w:vMerge/>
          </w:tcPr>
          <w:p w14:paraId="3F4388E7" w14:textId="77777777" w:rsidR="009228AE" w:rsidRPr="00347936" w:rsidRDefault="009228AE" w:rsidP="00DC7149">
            <w:pPr>
              <w:rPr>
                <w:rFonts w:ascii="Encode Sans" w:eastAsia="Times New Roman" w:hAnsi="Encode Sans" w:cs="Times New Roman"/>
                <w:color w:val="003C71"/>
                <w:sz w:val="21"/>
                <w:szCs w:val="21"/>
              </w:rPr>
            </w:pPr>
          </w:p>
        </w:tc>
        <w:tc>
          <w:tcPr>
            <w:tcW w:w="2520" w:type="dxa"/>
          </w:tcPr>
          <w:p w14:paraId="1CE7E142"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College</w:t>
            </w:r>
          </w:p>
        </w:tc>
        <w:tc>
          <w:tcPr>
            <w:tcW w:w="2970" w:type="dxa"/>
          </w:tcPr>
          <w:p w14:paraId="06B96491"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College </w:t>
            </w:r>
          </w:p>
        </w:tc>
      </w:tr>
      <w:tr w:rsidR="009228AE" w:rsidRPr="00347936" w14:paraId="6633BFE9" w14:textId="77777777" w:rsidTr="00AB2945">
        <w:trPr>
          <w:trHeight w:val="585"/>
        </w:trPr>
        <w:tc>
          <w:tcPr>
            <w:tcW w:w="2340" w:type="dxa"/>
            <w:vMerge/>
          </w:tcPr>
          <w:p w14:paraId="54606E72" w14:textId="77777777" w:rsidR="009228AE" w:rsidRPr="00347936" w:rsidRDefault="009228AE" w:rsidP="00DC7149">
            <w:pPr>
              <w:rPr>
                <w:rFonts w:ascii="Encode Sans" w:eastAsia="Times New Roman" w:hAnsi="Encode Sans" w:cs="Times New Roman"/>
                <w:color w:val="003C71"/>
                <w:sz w:val="21"/>
                <w:szCs w:val="21"/>
              </w:rPr>
            </w:pPr>
          </w:p>
        </w:tc>
        <w:tc>
          <w:tcPr>
            <w:tcW w:w="2700" w:type="dxa"/>
            <w:vMerge/>
          </w:tcPr>
          <w:p w14:paraId="1279DD77" w14:textId="77777777" w:rsidR="009228AE" w:rsidRPr="00347936" w:rsidRDefault="009228AE" w:rsidP="00DC7149">
            <w:pPr>
              <w:rPr>
                <w:rFonts w:ascii="Encode Sans" w:eastAsia="Times New Roman" w:hAnsi="Encode Sans" w:cs="Times New Roman"/>
                <w:color w:val="003C71"/>
                <w:sz w:val="21"/>
                <w:szCs w:val="21"/>
              </w:rPr>
            </w:pPr>
          </w:p>
        </w:tc>
        <w:tc>
          <w:tcPr>
            <w:tcW w:w="2520" w:type="dxa"/>
          </w:tcPr>
          <w:p w14:paraId="6831CDBC" w14:textId="77777777" w:rsidR="009228AE" w:rsidRPr="00347936" w:rsidRDefault="009228AE" w:rsidP="00DC7149">
            <w:pPr>
              <w:rPr>
                <w:rFonts w:ascii="Encode Sans" w:eastAsia="Times New Roman" w:hAnsi="Encode Sans" w:cs="Times New Roman"/>
                <w:color w:val="003C71"/>
                <w:sz w:val="21"/>
                <w:szCs w:val="21"/>
              </w:rPr>
            </w:pPr>
          </w:p>
          <w:p w14:paraId="59AE8547"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State</w:t>
            </w:r>
          </w:p>
        </w:tc>
        <w:tc>
          <w:tcPr>
            <w:tcW w:w="2970" w:type="dxa"/>
          </w:tcPr>
          <w:p w14:paraId="173BE8C9" w14:textId="77777777" w:rsidR="009228AE" w:rsidRPr="00347936" w:rsidRDefault="009228AE" w:rsidP="00DC7149">
            <w:pPr>
              <w:rPr>
                <w:rFonts w:ascii="Encode Sans" w:eastAsia="Times New Roman" w:hAnsi="Encode Sans" w:cs="Times New Roman"/>
                <w:color w:val="003C71"/>
                <w:sz w:val="21"/>
                <w:szCs w:val="21"/>
              </w:rPr>
            </w:pPr>
          </w:p>
          <w:p w14:paraId="705E2163"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State </w:t>
            </w:r>
          </w:p>
        </w:tc>
      </w:tr>
      <w:tr w:rsidR="009228AE" w:rsidRPr="00347936" w14:paraId="64A81D7C" w14:textId="77777777" w:rsidTr="00AB2945">
        <w:tc>
          <w:tcPr>
            <w:tcW w:w="2340" w:type="dxa"/>
          </w:tcPr>
          <w:p w14:paraId="6A562BAD" w14:textId="77777777" w:rsidR="009228AE" w:rsidRPr="00347936" w:rsidRDefault="009228AE" w:rsidP="00DC7149">
            <w:pPr>
              <w:spacing w:line="259" w:lineRule="auto"/>
              <w:rPr>
                <w:rFonts w:ascii="Encode Sans" w:eastAsia="Times New Roman" w:hAnsi="Encode Sans" w:cs="Times New Roman"/>
                <w:b/>
                <w:bCs/>
                <w:color w:val="003C71"/>
                <w:sz w:val="21"/>
                <w:szCs w:val="21"/>
              </w:rPr>
            </w:pPr>
            <w:r w:rsidRPr="00347936">
              <w:rPr>
                <w:rFonts w:ascii="Encode Sans" w:eastAsia="Times New Roman" w:hAnsi="Encode Sans" w:cs="Times New Roman"/>
                <w:color w:val="003C71"/>
                <w:sz w:val="21"/>
                <w:szCs w:val="21"/>
              </w:rPr>
              <w:t>Student Characteristic:</w:t>
            </w:r>
          </w:p>
          <w:p w14:paraId="06D68A7B"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Race/Ethnicity</w:t>
            </w:r>
          </w:p>
          <w:p w14:paraId="6F8B431C" w14:textId="77777777" w:rsidR="009228AE" w:rsidRPr="00347936" w:rsidRDefault="009228AE" w:rsidP="00DC7149">
            <w:pPr>
              <w:rPr>
                <w:rFonts w:ascii="Encode Sans" w:eastAsia="Times New Roman" w:hAnsi="Encode Sans" w:cs="Times New Roman"/>
                <w:b/>
                <w:bCs/>
                <w:color w:val="003C71"/>
                <w:sz w:val="21"/>
                <w:szCs w:val="21"/>
              </w:rPr>
            </w:pPr>
          </w:p>
          <w:p w14:paraId="4C9A6C60" w14:textId="77777777" w:rsidR="009228AE" w:rsidRPr="00347936" w:rsidRDefault="009228AE" w:rsidP="00DC7149">
            <w:pPr>
              <w:rPr>
                <w:rFonts w:ascii="Encode Sans" w:eastAsia="Times New Roman" w:hAnsi="Encode Sans" w:cs="Times New Roman"/>
                <w:color w:val="003C71"/>
                <w:sz w:val="21"/>
                <w:szCs w:val="21"/>
              </w:rPr>
            </w:pPr>
          </w:p>
        </w:tc>
        <w:tc>
          <w:tcPr>
            <w:tcW w:w="2700" w:type="dxa"/>
          </w:tcPr>
          <w:p w14:paraId="5B3C8B98" w14:textId="77777777" w:rsidR="009228AE" w:rsidRPr="00347936" w:rsidRDefault="009228AE" w:rsidP="00DC7149">
            <w:pPr>
              <w:pStyle w:val="ListParagraph"/>
              <w:ind w:left="-16"/>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overall proportion of students completing 15 SCH in Year 1 for each racial/ethnic category at your college in 2020?</w:t>
            </w:r>
          </w:p>
          <w:p w14:paraId="3CC43590" w14:textId="77777777" w:rsidR="009228AE" w:rsidRPr="00347936" w:rsidRDefault="009228AE" w:rsidP="00DC7149">
            <w:pPr>
              <w:rPr>
                <w:rFonts w:ascii="Encode Sans" w:eastAsia="Times New Roman" w:hAnsi="Encode Sans" w:cs="Times New Roman"/>
                <w:color w:val="003C71"/>
                <w:sz w:val="21"/>
                <w:szCs w:val="21"/>
              </w:rPr>
            </w:pPr>
          </w:p>
          <w:p w14:paraId="4E47AC01"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Completing 30 SCH in Year 1 in 2020?</w:t>
            </w:r>
          </w:p>
        </w:tc>
        <w:tc>
          <w:tcPr>
            <w:tcW w:w="5490" w:type="dxa"/>
            <w:gridSpan w:val="2"/>
          </w:tcPr>
          <w:tbl>
            <w:tblPr>
              <w:tblStyle w:val="TableGrid"/>
              <w:tblW w:w="0" w:type="auto"/>
              <w:tblLayout w:type="fixed"/>
              <w:tblLook w:val="04A0" w:firstRow="1" w:lastRow="0" w:firstColumn="1" w:lastColumn="0" w:noHBand="0" w:noVBand="1"/>
            </w:tblPr>
            <w:tblGrid>
              <w:gridCol w:w="1689"/>
              <w:gridCol w:w="1520"/>
              <w:gridCol w:w="1605"/>
            </w:tblGrid>
            <w:tr w:rsidR="009228AE" w:rsidRPr="00C558A8" w14:paraId="6A4FA90A" w14:textId="77777777" w:rsidTr="00DC7149">
              <w:tc>
                <w:tcPr>
                  <w:tcW w:w="1689" w:type="dxa"/>
                </w:tcPr>
                <w:p w14:paraId="2E9E8246" w14:textId="77777777" w:rsidR="009228AE" w:rsidRPr="00C558A8" w:rsidRDefault="009228AE" w:rsidP="00DC7149">
                  <w:pPr>
                    <w:rPr>
                      <w:rFonts w:ascii="Encode Sans" w:eastAsia="Times New Roman" w:hAnsi="Encode Sans" w:cs="Times New Roman"/>
                      <w:color w:val="003C71"/>
                      <w:sz w:val="21"/>
                      <w:szCs w:val="21"/>
                    </w:rPr>
                  </w:pPr>
                </w:p>
              </w:tc>
              <w:tc>
                <w:tcPr>
                  <w:tcW w:w="1520" w:type="dxa"/>
                </w:tcPr>
                <w:p w14:paraId="11F87E17"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15 SCH</w:t>
                  </w:r>
                </w:p>
              </w:tc>
              <w:tc>
                <w:tcPr>
                  <w:tcW w:w="1605" w:type="dxa"/>
                </w:tcPr>
                <w:p w14:paraId="0509F6D9"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30 SCH</w:t>
                  </w:r>
                </w:p>
              </w:tc>
            </w:tr>
            <w:tr w:rsidR="009228AE" w:rsidRPr="00C558A8" w14:paraId="433A2098" w14:textId="77777777" w:rsidTr="00DC7149">
              <w:tc>
                <w:tcPr>
                  <w:tcW w:w="1689" w:type="dxa"/>
                </w:tcPr>
                <w:p w14:paraId="0D14C60B"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Black/African American</w:t>
                  </w:r>
                </w:p>
              </w:tc>
              <w:tc>
                <w:tcPr>
                  <w:tcW w:w="1520" w:type="dxa"/>
                </w:tcPr>
                <w:p w14:paraId="70FE4C90" w14:textId="77777777" w:rsidR="009228AE" w:rsidRPr="00C558A8" w:rsidRDefault="009228AE" w:rsidP="00DC7149">
                  <w:pPr>
                    <w:rPr>
                      <w:rFonts w:ascii="Encode Sans" w:eastAsia="Times New Roman" w:hAnsi="Encode Sans" w:cs="Times New Roman"/>
                      <w:color w:val="003C71"/>
                      <w:sz w:val="21"/>
                      <w:szCs w:val="21"/>
                    </w:rPr>
                  </w:pPr>
                </w:p>
              </w:tc>
              <w:tc>
                <w:tcPr>
                  <w:tcW w:w="1605" w:type="dxa"/>
                </w:tcPr>
                <w:p w14:paraId="66CC35D5" w14:textId="77777777" w:rsidR="009228AE" w:rsidRPr="00C558A8" w:rsidRDefault="009228AE" w:rsidP="00DC7149">
                  <w:pPr>
                    <w:rPr>
                      <w:rFonts w:ascii="Encode Sans" w:eastAsia="Times New Roman" w:hAnsi="Encode Sans" w:cs="Times New Roman"/>
                      <w:color w:val="003C71"/>
                      <w:sz w:val="21"/>
                      <w:szCs w:val="21"/>
                    </w:rPr>
                  </w:pPr>
                </w:p>
              </w:tc>
            </w:tr>
            <w:tr w:rsidR="009228AE" w:rsidRPr="00C558A8" w14:paraId="1B5C0C4E" w14:textId="77777777" w:rsidTr="00DC7149">
              <w:tc>
                <w:tcPr>
                  <w:tcW w:w="1689" w:type="dxa"/>
                </w:tcPr>
                <w:p w14:paraId="2801367F"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Other</w:t>
                  </w:r>
                </w:p>
              </w:tc>
              <w:tc>
                <w:tcPr>
                  <w:tcW w:w="1520" w:type="dxa"/>
                </w:tcPr>
                <w:p w14:paraId="5194605B" w14:textId="77777777" w:rsidR="009228AE" w:rsidRPr="00C558A8" w:rsidRDefault="009228AE" w:rsidP="00DC7149">
                  <w:pPr>
                    <w:rPr>
                      <w:rFonts w:ascii="Encode Sans" w:eastAsia="Times New Roman" w:hAnsi="Encode Sans" w:cs="Times New Roman"/>
                      <w:color w:val="003C71"/>
                      <w:sz w:val="21"/>
                      <w:szCs w:val="21"/>
                    </w:rPr>
                  </w:pPr>
                </w:p>
              </w:tc>
              <w:tc>
                <w:tcPr>
                  <w:tcW w:w="1605" w:type="dxa"/>
                </w:tcPr>
                <w:p w14:paraId="44416211" w14:textId="77777777" w:rsidR="009228AE" w:rsidRPr="00C558A8" w:rsidRDefault="009228AE" w:rsidP="00DC7149">
                  <w:pPr>
                    <w:rPr>
                      <w:rFonts w:ascii="Encode Sans" w:eastAsia="Times New Roman" w:hAnsi="Encode Sans" w:cs="Times New Roman"/>
                      <w:color w:val="003C71"/>
                      <w:sz w:val="21"/>
                      <w:szCs w:val="21"/>
                    </w:rPr>
                  </w:pPr>
                </w:p>
              </w:tc>
            </w:tr>
            <w:tr w:rsidR="009228AE" w:rsidRPr="00C558A8" w14:paraId="1BFBE67B" w14:textId="77777777" w:rsidTr="00DC7149">
              <w:tc>
                <w:tcPr>
                  <w:tcW w:w="1689" w:type="dxa"/>
                </w:tcPr>
                <w:p w14:paraId="3550D5EB"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Hispanic/Latino</w:t>
                  </w:r>
                </w:p>
              </w:tc>
              <w:tc>
                <w:tcPr>
                  <w:tcW w:w="1520" w:type="dxa"/>
                </w:tcPr>
                <w:p w14:paraId="792B5A14" w14:textId="77777777" w:rsidR="009228AE" w:rsidRPr="00C558A8" w:rsidRDefault="009228AE" w:rsidP="00DC7149">
                  <w:pPr>
                    <w:rPr>
                      <w:rFonts w:ascii="Encode Sans" w:eastAsia="Times New Roman" w:hAnsi="Encode Sans" w:cs="Times New Roman"/>
                      <w:color w:val="003C71"/>
                      <w:sz w:val="21"/>
                      <w:szCs w:val="21"/>
                    </w:rPr>
                  </w:pPr>
                </w:p>
              </w:tc>
              <w:tc>
                <w:tcPr>
                  <w:tcW w:w="1605" w:type="dxa"/>
                </w:tcPr>
                <w:p w14:paraId="0F2BBCEF" w14:textId="77777777" w:rsidR="009228AE" w:rsidRPr="00C558A8" w:rsidRDefault="009228AE" w:rsidP="00DC7149">
                  <w:pPr>
                    <w:rPr>
                      <w:rFonts w:ascii="Encode Sans" w:eastAsia="Times New Roman" w:hAnsi="Encode Sans" w:cs="Times New Roman"/>
                      <w:color w:val="003C71"/>
                      <w:sz w:val="21"/>
                      <w:szCs w:val="21"/>
                    </w:rPr>
                  </w:pPr>
                </w:p>
              </w:tc>
            </w:tr>
            <w:tr w:rsidR="009228AE" w:rsidRPr="00C558A8" w14:paraId="5BD15DC8" w14:textId="77777777" w:rsidTr="00DC7149">
              <w:tc>
                <w:tcPr>
                  <w:tcW w:w="1689" w:type="dxa"/>
                </w:tcPr>
                <w:p w14:paraId="29C5C55E"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White </w:t>
                  </w:r>
                </w:p>
              </w:tc>
              <w:tc>
                <w:tcPr>
                  <w:tcW w:w="1520" w:type="dxa"/>
                </w:tcPr>
                <w:p w14:paraId="233161F8" w14:textId="77777777" w:rsidR="009228AE" w:rsidRPr="00C558A8" w:rsidRDefault="009228AE" w:rsidP="00DC7149">
                  <w:pPr>
                    <w:rPr>
                      <w:rFonts w:ascii="Encode Sans" w:eastAsia="Times New Roman" w:hAnsi="Encode Sans" w:cs="Times New Roman"/>
                      <w:color w:val="003C71"/>
                      <w:sz w:val="21"/>
                      <w:szCs w:val="21"/>
                    </w:rPr>
                  </w:pPr>
                </w:p>
              </w:tc>
              <w:tc>
                <w:tcPr>
                  <w:tcW w:w="1605" w:type="dxa"/>
                </w:tcPr>
                <w:p w14:paraId="38883120" w14:textId="77777777" w:rsidR="009228AE" w:rsidRPr="00C558A8" w:rsidRDefault="009228AE" w:rsidP="00DC7149">
                  <w:pPr>
                    <w:rPr>
                      <w:rFonts w:ascii="Encode Sans" w:eastAsia="Times New Roman" w:hAnsi="Encode Sans" w:cs="Times New Roman"/>
                      <w:color w:val="003C71"/>
                      <w:sz w:val="21"/>
                      <w:szCs w:val="21"/>
                    </w:rPr>
                  </w:pPr>
                </w:p>
              </w:tc>
            </w:tr>
          </w:tbl>
          <w:p w14:paraId="0A07B49A" w14:textId="77777777" w:rsidR="009228AE" w:rsidRPr="00347936" w:rsidRDefault="009228AE" w:rsidP="00DC7149">
            <w:pPr>
              <w:rPr>
                <w:rFonts w:ascii="Encode Sans" w:eastAsia="Times New Roman" w:hAnsi="Encode Sans" w:cs="Times New Roman"/>
                <w:color w:val="003C71"/>
                <w:sz w:val="21"/>
                <w:szCs w:val="21"/>
              </w:rPr>
            </w:pPr>
          </w:p>
        </w:tc>
      </w:tr>
      <w:tr w:rsidR="009228AE" w:rsidRPr="00347936" w14:paraId="48863BCB" w14:textId="77777777" w:rsidTr="00AB2945">
        <w:tc>
          <w:tcPr>
            <w:tcW w:w="2340" w:type="dxa"/>
          </w:tcPr>
          <w:p w14:paraId="207FF7F7"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lastRenderedPageBreak/>
              <w:t>Student Characteristic:</w:t>
            </w:r>
          </w:p>
          <w:p w14:paraId="68587101"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Full/Part-time Status</w:t>
            </w:r>
          </w:p>
        </w:tc>
        <w:tc>
          <w:tcPr>
            <w:tcW w:w="2700" w:type="dxa"/>
          </w:tcPr>
          <w:p w14:paraId="23F42EFF" w14:textId="77777777" w:rsidR="009228AE" w:rsidRPr="00347936" w:rsidRDefault="009228AE" w:rsidP="00DC7149">
            <w:pPr>
              <w:pStyle w:val="ListParagraph"/>
              <w:ind w:left="-16"/>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overall proportion of students completing 15 SCH in Year 1 by full/part-time status at your college in 2020?</w:t>
            </w:r>
          </w:p>
          <w:p w14:paraId="69BBBB3C" w14:textId="77777777" w:rsidR="009228AE" w:rsidRPr="00347936" w:rsidRDefault="009228AE" w:rsidP="00DC7149">
            <w:pPr>
              <w:pStyle w:val="ListParagraph"/>
              <w:ind w:left="-16"/>
              <w:rPr>
                <w:rFonts w:ascii="Encode Sans" w:eastAsia="Times New Roman" w:hAnsi="Encode Sans" w:cs="Times New Roman"/>
                <w:color w:val="003C71"/>
                <w:sz w:val="21"/>
                <w:szCs w:val="21"/>
              </w:rPr>
            </w:pPr>
          </w:p>
          <w:p w14:paraId="620ADB64"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Completing 30 SCH in Year 1 in 2020?</w:t>
            </w:r>
          </w:p>
        </w:tc>
        <w:tc>
          <w:tcPr>
            <w:tcW w:w="5490" w:type="dxa"/>
            <w:gridSpan w:val="2"/>
          </w:tcPr>
          <w:tbl>
            <w:tblPr>
              <w:tblStyle w:val="TableGrid"/>
              <w:tblW w:w="0" w:type="auto"/>
              <w:tblLayout w:type="fixed"/>
              <w:tblLook w:val="04A0" w:firstRow="1" w:lastRow="0" w:firstColumn="1" w:lastColumn="0" w:noHBand="0" w:noVBand="1"/>
            </w:tblPr>
            <w:tblGrid>
              <w:gridCol w:w="1604"/>
              <w:gridCol w:w="1605"/>
              <w:gridCol w:w="1605"/>
            </w:tblGrid>
            <w:tr w:rsidR="009228AE" w:rsidRPr="00347936" w14:paraId="1AF51810" w14:textId="77777777" w:rsidTr="00DC7149">
              <w:tc>
                <w:tcPr>
                  <w:tcW w:w="1604" w:type="dxa"/>
                </w:tcPr>
                <w:p w14:paraId="558F6910"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79BE6D91"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15 SCH</w:t>
                  </w:r>
                </w:p>
              </w:tc>
              <w:tc>
                <w:tcPr>
                  <w:tcW w:w="1605" w:type="dxa"/>
                </w:tcPr>
                <w:p w14:paraId="197E3CF4"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30 SCH</w:t>
                  </w:r>
                </w:p>
              </w:tc>
            </w:tr>
            <w:tr w:rsidR="009228AE" w:rsidRPr="00347936" w14:paraId="5D3BB64D" w14:textId="77777777" w:rsidTr="00DC7149">
              <w:tc>
                <w:tcPr>
                  <w:tcW w:w="1604" w:type="dxa"/>
                </w:tcPr>
                <w:p w14:paraId="47A8D2DD"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Full-time</w:t>
                  </w:r>
                </w:p>
              </w:tc>
              <w:tc>
                <w:tcPr>
                  <w:tcW w:w="1605" w:type="dxa"/>
                </w:tcPr>
                <w:p w14:paraId="32AE32D7"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5FE131AD" w14:textId="77777777" w:rsidR="009228AE" w:rsidRPr="00347936" w:rsidRDefault="009228AE" w:rsidP="00DC7149">
                  <w:pPr>
                    <w:rPr>
                      <w:rFonts w:ascii="Encode Sans" w:eastAsia="Times New Roman" w:hAnsi="Encode Sans" w:cs="Times New Roman"/>
                      <w:color w:val="003C71"/>
                      <w:sz w:val="21"/>
                      <w:szCs w:val="21"/>
                    </w:rPr>
                  </w:pPr>
                </w:p>
              </w:tc>
            </w:tr>
            <w:tr w:rsidR="009228AE" w:rsidRPr="00347936" w14:paraId="7AA85DDC" w14:textId="77777777" w:rsidTr="00DC7149">
              <w:tc>
                <w:tcPr>
                  <w:tcW w:w="1604" w:type="dxa"/>
                </w:tcPr>
                <w:p w14:paraId="56CD9CDC"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Part-time</w:t>
                  </w:r>
                </w:p>
              </w:tc>
              <w:tc>
                <w:tcPr>
                  <w:tcW w:w="1605" w:type="dxa"/>
                </w:tcPr>
                <w:p w14:paraId="29078B8D"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21815BB8" w14:textId="77777777" w:rsidR="009228AE" w:rsidRPr="00347936" w:rsidRDefault="009228AE" w:rsidP="00DC7149">
                  <w:pPr>
                    <w:rPr>
                      <w:rFonts w:ascii="Encode Sans" w:eastAsia="Times New Roman" w:hAnsi="Encode Sans" w:cs="Times New Roman"/>
                      <w:color w:val="003C71"/>
                      <w:sz w:val="21"/>
                      <w:szCs w:val="21"/>
                    </w:rPr>
                  </w:pPr>
                </w:p>
              </w:tc>
            </w:tr>
          </w:tbl>
          <w:p w14:paraId="2825ADB8" w14:textId="77777777" w:rsidR="009228AE" w:rsidRPr="00347936" w:rsidRDefault="009228AE" w:rsidP="00DC7149">
            <w:pPr>
              <w:rPr>
                <w:rFonts w:ascii="Encode Sans" w:eastAsia="Times New Roman" w:hAnsi="Encode Sans" w:cs="Times New Roman"/>
                <w:color w:val="003C71"/>
                <w:sz w:val="21"/>
                <w:szCs w:val="21"/>
              </w:rPr>
            </w:pPr>
          </w:p>
        </w:tc>
      </w:tr>
      <w:tr w:rsidR="009228AE" w:rsidRPr="00347936" w14:paraId="188163A6" w14:textId="77777777" w:rsidTr="00AB2945">
        <w:tc>
          <w:tcPr>
            <w:tcW w:w="2340" w:type="dxa"/>
          </w:tcPr>
          <w:p w14:paraId="60B0AD51"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Student Characteristic:</w:t>
            </w:r>
          </w:p>
          <w:p w14:paraId="74F5DCB5"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Pell Status</w:t>
            </w:r>
          </w:p>
        </w:tc>
        <w:tc>
          <w:tcPr>
            <w:tcW w:w="2700" w:type="dxa"/>
          </w:tcPr>
          <w:p w14:paraId="1720F541" w14:textId="77777777" w:rsidR="009228AE" w:rsidRPr="00347936" w:rsidRDefault="009228AE" w:rsidP="00DC7149">
            <w:pPr>
              <w:pStyle w:val="ListParagraph"/>
              <w:ind w:left="-16"/>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overall proportion of students completing 15 SCH in Year 1 by Pell status at your college in 2020?</w:t>
            </w:r>
          </w:p>
          <w:p w14:paraId="666D8EDC" w14:textId="77777777" w:rsidR="009228AE" w:rsidRPr="00347936" w:rsidRDefault="009228AE" w:rsidP="00DC7149">
            <w:pPr>
              <w:rPr>
                <w:rFonts w:ascii="Encode Sans" w:eastAsia="Times New Roman" w:hAnsi="Encode Sans" w:cs="Times New Roman"/>
                <w:color w:val="003C71"/>
                <w:sz w:val="21"/>
                <w:szCs w:val="21"/>
              </w:rPr>
            </w:pPr>
          </w:p>
          <w:p w14:paraId="140E7C5F"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Completing 30 SCH in Year 1 in 2020?</w:t>
            </w:r>
          </w:p>
        </w:tc>
        <w:tc>
          <w:tcPr>
            <w:tcW w:w="5490" w:type="dxa"/>
            <w:gridSpan w:val="2"/>
          </w:tcPr>
          <w:p w14:paraId="0AC5F1F3"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 </w:t>
            </w:r>
          </w:p>
          <w:tbl>
            <w:tblPr>
              <w:tblStyle w:val="TableGrid"/>
              <w:tblW w:w="0" w:type="auto"/>
              <w:tblLayout w:type="fixed"/>
              <w:tblLook w:val="04A0" w:firstRow="1" w:lastRow="0" w:firstColumn="1" w:lastColumn="0" w:noHBand="0" w:noVBand="1"/>
            </w:tblPr>
            <w:tblGrid>
              <w:gridCol w:w="1604"/>
              <w:gridCol w:w="1605"/>
              <w:gridCol w:w="1605"/>
            </w:tblGrid>
            <w:tr w:rsidR="009228AE" w:rsidRPr="00347936" w14:paraId="524917CD" w14:textId="77777777" w:rsidTr="00DC7149">
              <w:tc>
                <w:tcPr>
                  <w:tcW w:w="1604" w:type="dxa"/>
                </w:tcPr>
                <w:p w14:paraId="66DFBBE9"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3038C22C"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15 SCH</w:t>
                  </w:r>
                </w:p>
              </w:tc>
              <w:tc>
                <w:tcPr>
                  <w:tcW w:w="1605" w:type="dxa"/>
                </w:tcPr>
                <w:p w14:paraId="0C7DD460"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30 SCH</w:t>
                  </w:r>
                </w:p>
              </w:tc>
            </w:tr>
            <w:tr w:rsidR="009228AE" w:rsidRPr="00347936" w14:paraId="3E806DA1" w14:textId="77777777" w:rsidTr="00DC7149">
              <w:tc>
                <w:tcPr>
                  <w:tcW w:w="1604" w:type="dxa"/>
                </w:tcPr>
                <w:p w14:paraId="592304C3"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Pell </w:t>
                  </w:r>
                </w:p>
              </w:tc>
              <w:tc>
                <w:tcPr>
                  <w:tcW w:w="1605" w:type="dxa"/>
                </w:tcPr>
                <w:p w14:paraId="2F7A9F42"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0E3C6878" w14:textId="77777777" w:rsidR="009228AE" w:rsidRPr="00347936" w:rsidRDefault="009228AE" w:rsidP="00DC7149">
                  <w:pPr>
                    <w:rPr>
                      <w:rFonts w:ascii="Encode Sans" w:eastAsia="Times New Roman" w:hAnsi="Encode Sans" w:cs="Times New Roman"/>
                      <w:color w:val="003C71"/>
                      <w:sz w:val="21"/>
                      <w:szCs w:val="21"/>
                    </w:rPr>
                  </w:pPr>
                </w:p>
              </w:tc>
            </w:tr>
            <w:tr w:rsidR="009228AE" w:rsidRPr="00347936" w14:paraId="2F33C1E7" w14:textId="77777777" w:rsidTr="00DC7149">
              <w:tc>
                <w:tcPr>
                  <w:tcW w:w="1604" w:type="dxa"/>
                </w:tcPr>
                <w:p w14:paraId="5FFA8F81"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Non-Pell</w:t>
                  </w:r>
                </w:p>
              </w:tc>
              <w:tc>
                <w:tcPr>
                  <w:tcW w:w="1605" w:type="dxa"/>
                </w:tcPr>
                <w:p w14:paraId="2A6035C9"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47FC2567" w14:textId="77777777" w:rsidR="009228AE" w:rsidRPr="00347936" w:rsidRDefault="009228AE" w:rsidP="00DC7149">
                  <w:pPr>
                    <w:rPr>
                      <w:rFonts w:ascii="Encode Sans" w:eastAsia="Times New Roman" w:hAnsi="Encode Sans" w:cs="Times New Roman"/>
                      <w:color w:val="003C71"/>
                      <w:sz w:val="21"/>
                      <w:szCs w:val="21"/>
                    </w:rPr>
                  </w:pPr>
                </w:p>
              </w:tc>
            </w:tr>
          </w:tbl>
          <w:p w14:paraId="6FA27A74" w14:textId="77777777" w:rsidR="009228AE" w:rsidRPr="00347936" w:rsidRDefault="009228AE" w:rsidP="00DC7149">
            <w:pPr>
              <w:rPr>
                <w:rFonts w:ascii="Encode Sans" w:eastAsia="Times New Roman" w:hAnsi="Encode Sans" w:cs="Times New Roman"/>
                <w:color w:val="003C71"/>
                <w:sz w:val="21"/>
                <w:szCs w:val="21"/>
              </w:rPr>
            </w:pPr>
          </w:p>
          <w:p w14:paraId="4740B58B" w14:textId="77777777" w:rsidR="009228AE" w:rsidRPr="00347936" w:rsidRDefault="009228AE" w:rsidP="00DC7149">
            <w:pPr>
              <w:rPr>
                <w:rFonts w:ascii="Encode Sans" w:eastAsia="Times New Roman" w:hAnsi="Encode Sans" w:cs="Times New Roman"/>
                <w:color w:val="003C71"/>
                <w:sz w:val="21"/>
                <w:szCs w:val="21"/>
              </w:rPr>
            </w:pPr>
          </w:p>
        </w:tc>
      </w:tr>
    </w:tbl>
    <w:p w14:paraId="36D89C17" w14:textId="77777777" w:rsidR="009228AE" w:rsidRPr="00347936" w:rsidRDefault="009228AE" w:rsidP="009228AE">
      <w:pPr>
        <w:autoSpaceDE w:val="0"/>
        <w:autoSpaceDN w:val="0"/>
        <w:adjustRightInd w:val="0"/>
        <w:rPr>
          <w:rFonts w:ascii="Encode Sans" w:hAnsi="Encode Sans" w:cs="Times New Roman"/>
          <w:color w:val="003C71"/>
          <w:sz w:val="21"/>
          <w:szCs w:val="21"/>
        </w:rPr>
      </w:pPr>
    </w:p>
    <w:tbl>
      <w:tblPr>
        <w:tblStyle w:val="TableGrid"/>
        <w:tblW w:w="10530" w:type="dxa"/>
        <w:tblInd w:w="-545" w:type="dxa"/>
        <w:tblLook w:val="04A0" w:firstRow="1" w:lastRow="0" w:firstColumn="1" w:lastColumn="0" w:noHBand="0" w:noVBand="1"/>
      </w:tblPr>
      <w:tblGrid>
        <w:gridCol w:w="5220"/>
        <w:gridCol w:w="5310"/>
      </w:tblGrid>
      <w:tr w:rsidR="009228AE" w:rsidRPr="00347936" w14:paraId="51889058" w14:textId="77777777" w:rsidTr="00AB2945">
        <w:trPr>
          <w:trHeight w:val="422"/>
        </w:trPr>
        <w:tc>
          <w:tcPr>
            <w:tcW w:w="5220" w:type="dxa"/>
            <w:shd w:val="clear" w:color="auto" w:fill="789D4A"/>
            <w:vAlign w:val="center"/>
          </w:tcPr>
          <w:p w14:paraId="2EE8EE75" w14:textId="77777777" w:rsidR="009228AE" w:rsidRPr="00347936" w:rsidRDefault="009228AE" w:rsidP="00DC7149">
            <w:pPr>
              <w:autoSpaceDE w:val="0"/>
              <w:autoSpaceDN w:val="0"/>
              <w:adjustRightInd w:val="0"/>
              <w:rPr>
                <w:rFonts w:ascii="Encode Sans" w:hAnsi="Encode Sans" w:cs="Times New Roman"/>
                <w:b/>
                <w:bCs/>
                <w:color w:val="FFFFFF" w:themeColor="background1"/>
                <w:sz w:val="21"/>
                <w:szCs w:val="21"/>
              </w:rPr>
            </w:pPr>
            <w:r w:rsidRPr="00347936">
              <w:rPr>
                <w:rFonts w:ascii="Encode Sans" w:hAnsi="Encode Sans" w:cs="Times New Roman"/>
                <w:b/>
                <w:bCs/>
                <w:color w:val="FFFFFF" w:themeColor="background1"/>
                <w:sz w:val="21"/>
                <w:szCs w:val="21"/>
              </w:rPr>
              <w:t>Questions</w:t>
            </w:r>
          </w:p>
        </w:tc>
        <w:tc>
          <w:tcPr>
            <w:tcW w:w="5310" w:type="dxa"/>
            <w:shd w:val="clear" w:color="auto" w:fill="789D4A"/>
            <w:vAlign w:val="center"/>
          </w:tcPr>
          <w:p w14:paraId="3910B8A6" w14:textId="77777777" w:rsidR="009228AE" w:rsidRPr="00347936" w:rsidRDefault="009228AE" w:rsidP="00DC7149">
            <w:pPr>
              <w:autoSpaceDE w:val="0"/>
              <w:autoSpaceDN w:val="0"/>
              <w:adjustRightInd w:val="0"/>
              <w:rPr>
                <w:rFonts w:ascii="Encode Sans" w:hAnsi="Encode Sans" w:cs="Times New Roman"/>
                <w:b/>
                <w:bCs/>
                <w:color w:val="FFFFFF" w:themeColor="background1"/>
                <w:sz w:val="21"/>
                <w:szCs w:val="21"/>
              </w:rPr>
            </w:pPr>
            <w:r w:rsidRPr="00347936">
              <w:rPr>
                <w:rFonts w:ascii="Encode Sans" w:hAnsi="Encode Sans" w:cs="Times New Roman"/>
                <w:b/>
                <w:bCs/>
                <w:color w:val="FFFFFF" w:themeColor="background1"/>
                <w:sz w:val="21"/>
                <w:szCs w:val="21"/>
              </w:rPr>
              <w:t>Answers</w:t>
            </w:r>
          </w:p>
        </w:tc>
      </w:tr>
      <w:tr w:rsidR="009228AE" w:rsidRPr="00347936" w14:paraId="015C7989" w14:textId="77777777" w:rsidTr="00AB2945">
        <w:tc>
          <w:tcPr>
            <w:tcW w:w="5220" w:type="dxa"/>
          </w:tcPr>
          <w:p w14:paraId="7F166A37"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 xml:space="preserve">What data points most surprised you? </w:t>
            </w:r>
          </w:p>
        </w:tc>
        <w:tc>
          <w:tcPr>
            <w:tcW w:w="5310" w:type="dxa"/>
          </w:tcPr>
          <w:p w14:paraId="19F5AF8D"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7B7AB5D1" w14:textId="77777777" w:rsidTr="00AB2945">
        <w:tc>
          <w:tcPr>
            <w:tcW w:w="5220" w:type="dxa"/>
          </w:tcPr>
          <w:p w14:paraId="53AF30EB"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Is there overall improvement in students completing 15 SCH and 30 SCH in Year 1 from 2013-2020?</w:t>
            </w:r>
          </w:p>
        </w:tc>
        <w:tc>
          <w:tcPr>
            <w:tcW w:w="5310" w:type="dxa"/>
          </w:tcPr>
          <w:p w14:paraId="02F49166"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4F7584AD" w14:textId="77777777" w:rsidTr="00AB2945">
        <w:tc>
          <w:tcPr>
            <w:tcW w:w="5220" w:type="dxa"/>
          </w:tcPr>
          <w:p w14:paraId="2D9E02DF"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Review the data for students with full-time status who completed 30 SCHs in Year 1. What concerns does this raise for students keeping on a track and completing a credential?</w:t>
            </w:r>
          </w:p>
        </w:tc>
        <w:tc>
          <w:tcPr>
            <w:tcW w:w="5310" w:type="dxa"/>
          </w:tcPr>
          <w:p w14:paraId="21E0FDCE"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2B024D83" w14:textId="77777777" w:rsidTr="00AB2945">
        <w:tc>
          <w:tcPr>
            <w:tcW w:w="5220" w:type="dxa"/>
          </w:tcPr>
          <w:p w14:paraId="6A6FCD91"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Review the data for students with part-time status who completed 15 SCHs in Year 1.  What concerns does this raise for students keeping on a track and completing a credential?</w:t>
            </w:r>
          </w:p>
        </w:tc>
        <w:tc>
          <w:tcPr>
            <w:tcW w:w="5310" w:type="dxa"/>
          </w:tcPr>
          <w:p w14:paraId="5E2E2305"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4C2EE65D" w14:textId="77777777" w:rsidTr="00AB2945">
        <w:tc>
          <w:tcPr>
            <w:tcW w:w="5220" w:type="dxa"/>
          </w:tcPr>
          <w:p w14:paraId="12645423"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Based on these data, what concerns do you have about equity among student groups in completion of 15 SCH or 30 SCH in Year 1?</w:t>
            </w:r>
          </w:p>
        </w:tc>
        <w:tc>
          <w:tcPr>
            <w:tcW w:w="5310" w:type="dxa"/>
          </w:tcPr>
          <w:p w14:paraId="2DFC8960"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0372447F" w14:textId="77777777" w:rsidTr="00AB2945">
        <w:tc>
          <w:tcPr>
            <w:tcW w:w="5220" w:type="dxa"/>
          </w:tcPr>
          <w:p w14:paraId="3E486A5B"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 xml:space="preserve">How often do you evaluate completing 15 SCH and 30 SCH in Year 1 disaggregated by race/ethnicity, gender, full/part-time </w:t>
            </w:r>
            <w:proofErr w:type="gramStart"/>
            <w:r w:rsidRPr="00347936">
              <w:rPr>
                <w:rFonts w:ascii="Encode Sans" w:hAnsi="Encode Sans" w:cs="Times New Roman"/>
                <w:color w:val="003C71"/>
                <w:sz w:val="21"/>
                <w:szCs w:val="21"/>
              </w:rPr>
              <w:t>status</w:t>
            </w:r>
            <w:proofErr w:type="gramEnd"/>
            <w:r w:rsidRPr="00347936">
              <w:rPr>
                <w:rFonts w:ascii="Encode Sans" w:hAnsi="Encode Sans" w:cs="Times New Roman"/>
                <w:color w:val="003C71"/>
                <w:sz w:val="21"/>
                <w:szCs w:val="21"/>
              </w:rPr>
              <w:t xml:space="preserve"> and Pell status to understand areas of growth and examine equity implications? Who on your campus </w:t>
            </w:r>
            <w:ins w:id="0" w:author="Cynthia Ferrell" w:date="2022-03-14T17:54:00Z">
              <w:r w:rsidRPr="00347936">
                <w:rPr>
                  <w:rFonts w:ascii="Encode Sans" w:hAnsi="Encode Sans" w:cs="Times New Roman"/>
                  <w:color w:val="003C71"/>
                  <w:sz w:val="21"/>
                  <w:szCs w:val="21"/>
                </w:rPr>
                <w:t xml:space="preserve">is </w:t>
              </w:r>
            </w:ins>
            <w:r w:rsidRPr="00347936">
              <w:rPr>
                <w:rFonts w:ascii="Encode Sans" w:hAnsi="Encode Sans" w:cs="Times New Roman"/>
                <w:color w:val="003C71"/>
                <w:sz w:val="21"/>
                <w:szCs w:val="21"/>
              </w:rPr>
              <w:t>having those discussions?</w:t>
            </w:r>
          </w:p>
          <w:p w14:paraId="7B250676"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c>
          <w:tcPr>
            <w:tcW w:w="5310" w:type="dxa"/>
          </w:tcPr>
          <w:p w14:paraId="5675E22A"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bl>
    <w:p w14:paraId="51BA6A71" w14:textId="77777777" w:rsidR="009228AE" w:rsidRPr="00347936" w:rsidRDefault="009228AE" w:rsidP="009228AE">
      <w:pPr>
        <w:autoSpaceDE w:val="0"/>
        <w:autoSpaceDN w:val="0"/>
        <w:adjustRightInd w:val="0"/>
        <w:rPr>
          <w:rFonts w:ascii="Encode Sans" w:hAnsi="Encode Sans" w:cs="Times New Roman"/>
          <w:color w:val="003C71"/>
          <w:sz w:val="21"/>
          <w:szCs w:val="21"/>
        </w:rPr>
      </w:pPr>
    </w:p>
    <w:p w14:paraId="779254A1" w14:textId="77777777" w:rsidR="009228AE" w:rsidRPr="00347936" w:rsidRDefault="009228AE" w:rsidP="009228AE">
      <w:pPr>
        <w:rPr>
          <w:rFonts w:ascii="Encode Sans" w:hAnsi="Encode Sans" w:cs="Times New Roman"/>
          <w:color w:val="003C71"/>
          <w:sz w:val="21"/>
          <w:szCs w:val="21"/>
        </w:rPr>
      </w:pPr>
      <w:r w:rsidRPr="00347936">
        <w:rPr>
          <w:rFonts w:ascii="Encode Sans" w:hAnsi="Encode Sans" w:cs="Times New Roman"/>
          <w:color w:val="003C71"/>
          <w:sz w:val="21"/>
          <w:szCs w:val="21"/>
        </w:rPr>
        <w:t xml:space="preserve">Research tells us that first-year completion of a college-level mathematics course aligned with student program pathways is the strongest course predictor of college credential completion (Charles A. Dana Center, Community College Research Center, Georgetown Center for </w:t>
      </w:r>
      <w:proofErr w:type="gramStart"/>
      <w:r w:rsidRPr="00347936">
        <w:rPr>
          <w:rFonts w:ascii="Encode Sans" w:hAnsi="Encode Sans" w:cs="Times New Roman"/>
          <w:color w:val="003C71"/>
          <w:sz w:val="21"/>
          <w:szCs w:val="21"/>
        </w:rPr>
        <w:t>Education</w:t>
      </w:r>
      <w:proofErr w:type="gramEnd"/>
      <w:r w:rsidRPr="00347936">
        <w:rPr>
          <w:rFonts w:ascii="Encode Sans" w:hAnsi="Encode Sans" w:cs="Times New Roman"/>
          <w:color w:val="003C71"/>
          <w:sz w:val="21"/>
          <w:szCs w:val="21"/>
        </w:rPr>
        <w:t xml:space="preserve"> and the Workforce).</w:t>
      </w:r>
    </w:p>
    <w:p w14:paraId="43C58DB0" w14:textId="77777777" w:rsidR="009228AE" w:rsidRPr="00347936" w:rsidRDefault="009228AE" w:rsidP="009228AE">
      <w:pPr>
        <w:rPr>
          <w:rFonts w:ascii="Encode Sans" w:hAnsi="Encode Sans" w:cs="Times New Roman"/>
          <w:color w:val="003C71"/>
          <w:sz w:val="21"/>
          <w:szCs w:val="21"/>
        </w:rPr>
      </w:pPr>
    </w:p>
    <w:p w14:paraId="0CD973AE" w14:textId="77777777" w:rsidR="009228AE" w:rsidRPr="00347936" w:rsidRDefault="009228AE" w:rsidP="009228AE">
      <w:pPr>
        <w:rPr>
          <w:rFonts w:ascii="Encode Sans" w:hAnsi="Encode Sans" w:cs="Times New Roman"/>
          <w:color w:val="003C71"/>
          <w:sz w:val="21"/>
          <w:szCs w:val="21"/>
        </w:rPr>
      </w:pPr>
      <w:r w:rsidRPr="00347936">
        <w:rPr>
          <w:rFonts w:ascii="Encode Sans" w:hAnsi="Encode Sans" w:cs="Times New Roman"/>
          <w:color w:val="003C71"/>
          <w:sz w:val="21"/>
          <w:szCs w:val="21"/>
        </w:rPr>
        <w:t>Next, you will examine the proportion of students completing college-level math in Year 1 and the proportion of students completing college-level writing in Year 1 using:</w:t>
      </w:r>
    </w:p>
    <w:p w14:paraId="0D378C6B" w14:textId="77777777" w:rsidR="009228AE" w:rsidRPr="00347936" w:rsidRDefault="009228AE" w:rsidP="009228AE">
      <w:pPr>
        <w:pStyle w:val="ListParagraph"/>
        <w:numPr>
          <w:ilvl w:val="0"/>
          <w:numId w:val="1"/>
        </w:numPr>
        <w:rPr>
          <w:rFonts w:ascii="Encode Sans" w:hAnsi="Encode Sans" w:cs="Times New Roman"/>
          <w:color w:val="003C71"/>
          <w:sz w:val="21"/>
          <w:szCs w:val="21"/>
        </w:rPr>
      </w:pPr>
      <w:r w:rsidRPr="00347936">
        <w:rPr>
          <w:rFonts w:ascii="Encode Sans" w:hAnsi="Encode Sans"/>
          <w:color w:val="003C71"/>
          <w:sz w:val="21"/>
          <w:szCs w:val="21"/>
        </w:rPr>
        <w:t xml:space="preserve">The math </w:t>
      </w:r>
      <w:hyperlink r:id="rId11" w:history="1">
        <w:r w:rsidRPr="00347936">
          <w:rPr>
            <w:rFonts w:ascii="Encode Sans" w:hAnsi="Encode Sans" w:cs="Times New Roman"/>
            <w:color w:val="0070C0"/>
            <w:sz w:val="21"/>
            <w:szCs w:val="21"/>
            <w:u w:val="single"/>
          </w:rPr>
          <w:t>KPI dashboard</w:t>
        </w:r>
        <w:r w:rsidRPr="00347936">
          <w:rPr>
            <w:rFonts w:ascii="Encode Sans" w:hAnsi="Encode Sans" w:cs="Times New Roman"/>
            <w:color w:val="003C71"/>
            <w:sz w:val="21"/>
            <w:szCs w:val="21"/>
          </w:rPr>
          <w:t xml:space="preserve"> </w:t>
        </w:r>
      </w:hyperlink>
      <w:r w:rsidRPr="00347936">
        <w:rPr>
          <w:rFonts w:ascii="Encode Sans" w:hAnsi="Encode Sans" w:cs="Times New Roman"/>
          <w:color w:val="003C71"/>
          <w:sz w:val="21"/>
          <w:szCs w:val="21"/>
        </w:rPr>
        <w:t xml:space="preserve"> </w:t>
      </w:r>
    </w:p>
    <w:p w14:paraId="27128CCF" w14:textId="77777777" w:rsidR="009228AE" w:rsidRPr="00347936" w:rsidRDefault="009228AE" w:rsidP="009228AE">
      <w:pPr>
        <w:pStyle w:val="ListParagraph"/>
        <w:numPr>
          <w:ilvl w:val="0"/>
          <w:numId w:val="1"/>
        </w:numPr>
        <w:rPr>
          <w:rFonts w:eastAsiaTheme="minorEastAsia"/>
          <w:color w:val="003C71"/>
          <w:sz w:val="21"/>
          <w:szCs w:val="21"/>
        </w:rPr>
      </w:pPr>
      <w:r w:rsidRPr="00347936">
        <w:rPr>
          <w:rFonts w:ascii="Encode Sans" w:hAnsi="Encode Sans" w:cs="Times New Roman"/>
          <w:color w:val="003C71"/>
          <w:sz w:val="21"/>
          <w:szCs w:val="21"/>
        </w:rPr>
        <w:t>The writing</w:t>
      </w:r>
      <w:hyperlink r:id="rId12">
        <w:r w:rsidRPr="00347936">
          <w:rPr>
            <w:rStyle w:val="Hyperlink"/>
            <w:rFonts w:ascii="Encode Sans" w:hAnsi="Encode Sans" w:cs="Times New Roman"/>
            <w:sz w:val="21"/>
            <w:szCs w:val="21"/>
          </w:rPr>
          <w:t xml:space="preserve"> KPI dashboard</w:t>
        </w:r>
      </w:hyperlink>
    </w:p>
    <w:p w14:paraId="0DB0B3EC" w14:textId="77777777" w:rsidR="009228AE" w:rsidRPr="00347936" w:rsidRDefault="009228AE" w:rsidP="009228AE">
      <w:pPr>
        <w:pStyle w:val="ListParagraph"/>
        <w:numPr>
          <w:ilvl w:val="0"/>
          <w:numId w:val="3"/>
        </w:numPr>
        <w:rPr>
          <w:rFonts w:ascii="Encode Sans" w:eastAsiaTheme="minorEastAsia" w:hAnsi="Encode Sans"/>
          <w:color w:val="003C71"/>
          <w:sz w:val="21"/>
          <w:szCs w:val="21"/>
        </w:rPr>
      </w:pPr>
      <w:r w:rsidRPr="00347936">
        <w:rPr>
          <w:rFonts w:ascii="Encode Sans" w:hAnsi="Encode Sans" w:cs="Times New Roman"/>
          <w:color w:val="003C71"/>
          <w:sz w:val="21"/>
          <w:szCs w:val="21"/>
        </w:rPr>
        <w:lastRenderedPageBreak/>
        <w:t xml:space="preserve">Simplify the view to look at your college with the ‘Institution’ filter at the top. </w:t>
      </w:r>
    </w:p>
    <w:p w14:paraId="4EF32C97" w14:textId="77777777" w:rsidR="009228AE" w:rsidRPr="00347936" w:rsidRDefault="009228AE" w:rsidP="009228AE">
      <w:pPr>
        <w:pStyle w:val="ListParagraph"/>
        <w:numPr>
          <w:ilvl w:val="1"/>
          <w:numId w:val="3"/>
        </w:numPr>
        <w:rPr>
          <w:rFonts w:ascii="Encode Sans" w:hAnsi="Encode Sans"/>
          <w:color w:val="003C71"/>
          <w:sz w:val="21"/>
          <w:szCs w:val="21"/>
        </w:rPr>
      </w:pPr>
      <w:r w:rsidRPr="00347936">
        <w:rPr>
          <w:rFonts w:ascii="Encode Sans" w:hAnsi="Encode Sans" w:cs="Times New Roman"/>
          <w:color w:val="003C71"/>
          <w:sz w:val="21"/>
          <w:szCs w:val="21"/>
        </w:rPr>
        <w:t>Unclick “All,”</w:t>
      </w:r>
    </w:p>
    <w:p w14:paraId="62027E1C" w14:textId="77777777" w:rsidR="009228AE" w:rsidRPr="00347936" w:rsidRDefault="009228AE" w:rsidP="009228AE">
      <w:pPr>
        <w:pStyle w:val="ListParagraph"/>
        <w:numPr>
          <w:ilvl w:val="1"/>
          <w:numId w:val="3"/>
        </w:numPr>
        <w:rPr>
          <w:rFonts w:ascii="Encode Sans" w:hAnsi="Encode Sans"/>
          <w:color w:val="003C71"/>
          <w:sz w:val="21"/>
          <w:szCs w:val="21"/>
        </w:rPr>
      </w:pPr>
      <w:r w:rsidRPr="00347936">
        <w:rPr>
          <w:rFonts w:ascii="Encode Sans" w:hAnsi="Encode Sans" w:cs="Times New Roman"/>
          <w:color w:val="003C71"/>
          <w:sz w:val="21"/>
          <w:szCs w:val="21"/>
        </w:rPr>
        <w:t>Click your college name, and</w:t>
      </w:r>
    </w:p>
    <w:p w14:paraId="14ACEF89" w14:textId="77777777" w:rsidR="009228AE" w:rsidRPr="00347936" w:rsidRDefault="009228AE" w:rsidP="009228AE">
      <w:pPr>
        <w:pStyle w:val="ListParagraph"/>
        <w:numPr>
          <w:ilvl w:val="1"/>
          <w:numId w:val="3"/>
        </w:numPr>
        <w:rPr>
          <w:rFonts w:eastAsiaTheme="minorEastAsia"/>
          <w:color w:val="003C71"/>
          <w:sz w:val="21"/>
          <w:szCs w:val="21"/>
        </w:rPr>
      </w:pPr>
      <w:r w:rsidRPr="00347936">
        <w:rPr>
          <w:rFonts w:ascii="Encode Sans" w:hAnsi="Encode Sans" w:cs="Times New Roman"/>
          <w:color w:val="003C71"/>
          <w:sz w:val="21"/>
          <w:szCs w:val="21"/>
        </w:rPr>
        <w:t>Click “State” to compare your college to the state on the same dashboard.</w:t>
      </w:r>
    </w:p>
    <w:p w14:paraId="496E1BCF" w14:textId="77777777" w:rsidR="009228AE" w:rsidRPr="00347936" w:rsidRDefault="009228AE" w:rsidP="009228AE">
      <w:pPr>
        <w:pStyle w:val="ListParagraph"/>
        <w:numPr>
          <w:ilvl w:val="0"/>
          <w:numId w:val="3"/>
        </w:numPr>
        <w:rPr>
          <w:rFonts w:ascii="Encode Sans" w:hAnsi="Encode Sans"/>
          <w:color w:val="003C71"/>
          <w:sz w:val="21"/>
          <w:szCs w:val="21"/>
        </w:rPr>
      </w:pPr>
      <w:r w:rsidRPr="00347936">
        <w:rPr>
          <w:rFonts w:ascii="Encode Sans" w:hAnsi="Encode Sans" w:cs="Times New Roman"/>
          <w:color w:val="003C71"/>
          <w:sz w:val="21"/>
          <w:szCs w:val="21"/>
        </w:rPr>
        <w:t>You will use the filters on the left side to examine several questions. Some filters will remain the same. Set the filters on the right to:</w:t>
      </w:r>
    </w:p>
    <w:p w14:paraId="202DA127" w14:textId="77777777" w:rsidR="009228AE" w:rsidRPr="00347936" w:rsidRDefault="009228AE" w:rsidP="009228AE">
      <w:pPr>
        <w:pStyle w:val="ListParagraph"/>
        <w:numPr>
          <w:ilvl w:val="1"/>
          <w:numId w:val="3"/>
        </w:numPr>
        <w:rPr>
          <w:rFonts w:ascii="Encode Sans" w:eastAsiaTheme="minorEastAsia" w:hAnsi="Encode Sans"/>
          <w:color w:val="003C71"/>
          <w:sz w:val="21"/>
          <w:szCs w:val="21"/>
        </w:rPr>
      </w:pPr>
      <w:r w:rsidRPr="00347936">
        <w:rPr>
          <w:rFonts w:ascii="Encode Sans" w:eastAsia="Times New Roman" w:hAnsi="Encode Sans" w:cs="Times New Roman"/>
          <w:color w:val="003C71"/>
          <w:sz w:val="21"/>
          <w:szCs w:val="21"/>
        </w:rPr>
        <w:t>Percentage of FTIC Students</w:t>
      </w:r>
    </w:p>
    <w:p w14:paraId="118C1D8D" w14:textId="77777777" w:rsidR="009228AE" w:rsidRPr="00347936" w:rsidRDefault="009228AE" w:rsidP="009228AE">
      <w:pPr>
        <w:pStyle w:val="ListParagraph"/>
        <w:numPr>
          <w:ilvl w:val="1"/>
          <w:numId w:val="3"/>
        </w:numPr>
        <w:rPr>
          <w:rFonts w:ascii="Encode Sans" w:eastAsiaTheme="minorEastAsia" w:hAnsi="Encode Sans"/>
          <w:color w:val="003C71"/>
          <w:sz w:val="21"/>
          <w:szCs w:val="21"/>
        </w:rPr>
      </w:pPr>
      <w:r w:rsidRPr="00347936">
        <w:rPr>
          <w:rFonts w:ascii="Encode Sans" w:eastAsia="Times New Roman" w:hAnsi="Encode Sans" w:cs="Times New Roman"/>
          <w:color w:val="003C71"/>
          <w:sz w:val="21"/>
          <w:szCs w:val="21"/>
        </w:rPr>
        <w:t>Chart Type: Stacked Chart recommended. (There is also a line graph or table option for use if you prefer.)</w:t>
      </w:r>
    </w:p>
    <w:p w14:paraId="47566F88" w14:textId="77777777" w:rsidR="009228AE" w:rsidRPr="00347936" w:rsidRDefault="009228AE" w:rsidP="009228AE">
      <w:pPr>
        <w:pStyle w:val="ListParagraph"/>
        <w:numPr>
          <w:ilvl w:val="0"/>
          <w:numId w:val="3"/>
        </w:numPr>
        <w:spacing w:line="259" w:lineRule="auto"/>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Adjust the filters to answer the questions. Use the last column to record your answers.</w:t>
      </w:r>
    </w:p>
    <w:p w14:paraId="5A018EEB" w14:textId="77777777" w:rsidR="009228AE" w:rsidRPr="00347936" w:rsidRDefault="009228AE" w:rsidP="009228AE">
      <w:pPr>
        <w:autoSpaceDE w:val="0"/>
        <w:autoSpaceDN w:val="0"/>
        <w:adjustRightInd w:val="0"/>
        <w:rPr>
          <w:rFonts w:ascii="Encode Sans" w:hAnsi="Encode Sans" w:cs="Times New Roman"/>
          <w:color w:val="003C71"/>
          <w:sz w:val="21"/>
          <w:szCs w:val="21"/>
        </w:rPr>
      </w:pPr>
    </w:p>
    <w:tbl>
      <w:tblPr>
        <w:tblStyle w:val="TableGrid"/>
        <w:tblW w:w="9445" w:type="dxa"/>
        <w:tblLayout w:type="fixed"/>
        <w:tblLook w:val="06A0" w:firstRow="1" w:lastRow="0" w:firstColumn="1" w:lastColumn="0" w:noHBand="1" w:noVBand="1"/>
      </w:tblPr>
      <w:tblGrid>
        <w:gridCol w:w="1975"/>
        <w:gridCol w:w="2520"/>
        <w:gridCol w:w="2520"/>
        <w:gridCol w:w="2430"/>
      </w:tblGrid>
      <w:tr w:rsidR="009228AE" w:rsidRPr="00347936" w14:paraId="46DC5B74" w14:textId="77777777" w:rsidTr="00DC7149">
        <w:trPr>
          <w:trHeight w:val="404"/>
        </w:trPr>
        <w:tc>
          <w:tcPr>
            <w:tcW w:w="1975" w:type="dxa"/>
            <w:shd w:val="clear" w:color="auto" w:fill="789D4A"/>
            <w:vAlign w:val="center"/>
          </w:tcPr>
          <w:p w14:paraId="08D4B766" w14:textId="77777777" w:rsidR="009228AE" w:rsidRPr="00347936" w:rsidRDefault="009228AE" w:rsidP="00DC7149">
            <w:pPr>
              <w:rPr>
                <w:rFonts w:ascii="Encode Sans" w:eastAsia="Times New Roman" w:hAnsi="Encode Sans" w:cs="Times New Roman"/>
                <w:b/>
                <w:bCs/>
                <w:color w:val="FFFFFF" w:themeColor="background1"/>
                <w:sz w:val="21"/>
                <w:szCs w:val="21"/>
              </w:rPr>
            </w:pPr>
            <w:r w:rsidRPr="00347936">
              <w:rPr>
                <w:rFonts w:ascii="Encode Sans" w:eastAsia="Times New Roman" w:hAnsi="Encode Sans" w:cs="Times New Roman"/>
                <w:b/>
                <w:bCs/>
                <w:color w:val="FFFFFF" w:themeColor="background1"/>
                <w:sz w:val="21"/>
                <w:szCs w:val="21"/>
              </w:rPr>
              <w:t>Dashboard Filters</w:t>
            </w:r>
          </w:p>
        </w:tc>
        <w:tc>
          <w:tcPr>
            <w:tcW w:w="2520" w:type="dxa"/>
            <w:shd w:val="clear" w:color="auto" w:fill="789D4A"/>
            <w:vAlign w:val="center"/>
          </w:tcPr>
          <w:p w14:paraId="638C785A" w14:textId="77777777" w:rsidR="009228AE" w:rsidRPr="00347936" w:rsidRDefault="009228AE" w:rsidP="00DC7149">
            <w:pPr>
              <w:rPr>
                <w:rFonts w:ascii="Encode Sans" w:eastAsia="Times New Roman" w:hAnsi="Encode Sans" w:cs="Times New Roman"/>
                <w:b/>
                <w:bCs/>
                <w:color w:val="FFFFFF" w:themeColor="background1"/>
                <w:sz w:val="21"/>
                <w:szCs w:val="21"/>
              </w:rPr>
            </w:pPr>
            <w:r w:rsidRPr="00347936">
              <w:rPr>
                <w:rFonts w:ascii="Encode Sans" w:eastAsia="Times New Roman" w:hAnsi="Encode Sans" w:cs="Times New Roman"/>
                <w:b/>
                <w:bCs/>
                <w:color w:val="FFFFFF" w:themeColor="background1"/>
                <w:sz w:val="21"/>
                <w:szCs w:val="21"/>
              </w:rPr>
              <w:t>Questions</w:t>
            </w:r>
          </w:p>
        </w:tc>
        <w:tc>
          <w:tcPr>
            <w:tcW w:w="4950" w:type="dxa"/>
            <w:gridSpan w:val="2"/>
            <w:shd w:val="clear" w:color="auto" w:fill="789D4A"/>
            <w:vAlign w:val="center"/>
          </w:tcPr>
          <w:p w14:paraId="1EF20CA8" w14:textId="77777777" w:rsidR="009228AE" w:rsidRPr="00347936" w:rsidRDefault="009228AE" w:rsidP="00DC7149">
            <w:pPr>
              <w:rPr>
                <w:rFonts w:ascii="Encode Sans" w:eastAsia="Times New Roman" w:hAnsi="Encode Sans" w:cs="Times New Roman"/>
                <w:b/>
                <w:bCs/>
                <w:color w:val="FFFFFF" w:themeColor="background1"/>
                <w:sz w:val="21"/>
                <w:szCs w:val="21"/>
              </w:rPr>
            </w:pPr>
            <w:r w:rsidRPr="00347936">
              <w:rPr>
                <w:rFonts w:ascii="Encode Sans" w:eastAsia="Times New Roman" w:hAnsi="Encode Sans" w:cs="Times New Roman"/>
                <w:b/>
                <w:bCs/>
                <w:color w:val="FFFFFF" w:themeColor="background1"/>
                <w:sz w:val="21"/>
                <w:szCs w:val="21"/>
              </w:rPr>
              <w:t>Answers</w:t>
            </w:r>
          </w:p>
        </w:tc>
      </w:tr>
      <w:tr w:rsidR="009228AE" w:rsidRPr="00347936" w14:paraId="4511C4C0" w14:textId="77777777" w:rsidTr="00DC7149">
        <w:trPr>
          <w:trHeight w:val="526"/>
        </w:trPr>
        <w:tc>
          <w:tcPr>
            <w:tcW w:w="1975" w:type="dxa"/>
            <w:vMerge w:val="restart"/>
          </w:tcPr>
          <w:p w14:paraId="0EAD437D"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Student Characteristic:</w:t>
            </w:r>
          </w:p>
          <w:p w14:paraId="2802DDCA"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Total</w:t>
            </w:r>
          </w:p>
        </w:tc>
        <w:tc>
          <w:tcPr>
            <w:tcW w:w="2520" w:type="dxa"/>
            <w:vMerge w:val="restart"/>
          </w:tcPr>
          <w:p w14:paraId="11035DE3"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total percentage of students completing math in Year 1 at your college (in 2020)?</w:t>
            </w:r>
          </w:p>
          <w:p w14:paraId="4935763A" w14:textId="77777777" w:rsidR="009228AE" w:rsidRPr="00347936" w:rsidRDefault="009228AE" w:rsidP="00DC7149">
            <w:pPr>
              <w:rPr>
                <w:rFonts w:ascii="Encode Sans" w:eastAsia="Times New Roman" w:hAnsi="Encode Sans" w:cs="Times New Roman"/>
                <w:color w:val="003C71"/>
                <w:sz w:val="21"/>
                <w:szCs w:val="21"/>
              </w:rPr>
            </w:pPr>
          </w:p>
          <w:p w14:paraId="230561B8"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Completing writing in Year 1 (in 2020)?</w:t>
            </w:r>
          </w:p>
          <w:p w14:paraId="208290BC" w14:textId="77777777" w:rsidR="009228AE" w:rsidRPr="00347936" w:rsidRDefault="009228AE" w:rsidP="00DC7149">
            <w:pPr>
              <w:rPr>
                <w:rFonts w:ascii="Encode Sans" w:eastAsia="Times New Roman" w:hAnsi="Encode Sans" w:cs="Times New Roman"/>
                <w:color w:val="003C71"/>
                <w:sz w:val="21"/>
                <w:szCs w:val="21"/>
              </w:rPr>
            </w:pPr>
          </w:p>
          <w:p w14:paraId="4BF73B50"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How does your college compare to the state in completing math in Year 1 (in 2020)?</w:t>
            </w:r>
          </w:p>
          <w:p w14:paraId="66AB3CAF" w14:textId="77777777" w:rsidR="009228AE" w:rsidRPr="00347936" w:rsidRDefault="009228AE" w:rsidP="00DC7149">
            <w:pPr>
              <w:rPr>
                <w:rFonts w:ascii="Encode Sans" w:eastAsia="Times New Roman" w:hAnsi="Encode Sans" w:cs="Times New Roman"/>
                <w:color w:val="003C71"/>
                <w:sz w:val="21"/>
                <w:szCs w:val="21"/>
              </w:rPr>
            </w:pPr>
          </w:p>
          <w:p w14:paraId="5243F07F"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Completing writing in Year 1 (in 2020)?</w:t>
            </w:r>
          </w:p>
        </w:tc>
        <w:tc>
          <w:tcPr>
            <w:tcW w:w="2520" w:type="dxa"/>
          </w:tcPr>
          <w:p w14:paraId="136E19B2" w14:textId="77777777" w:rsidR="009228AE" w:rsidRPr="00347936" w:rsidRDefault="009228AE" w:rsidP="00DC7149">
            <w:pPr>
              <w:jc w:val="cente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Math</w:t>
            </w:r>
          </w:p>
          <w:p w14:paraId="01DC882D" w14:textId="77777777" w:rsidR="009228AE" w:rsidRPr="00347936" w:rsidRDefault="009228AE" w:rsidP="00DC7149">
            <w:pPr>
              <w:rPr>
                <w:rFonts w:ascii="Encode Sans" w:eastAsia="Times New Roman" w:hAnsi="Encode Sans" w:cs="Times New Roman"/>
                <w:color w:val="003C71"/>
                <w:sz w:val="21"/>
                <w:szCs w:val="21"/>
              </w:rPr>
            </w:pPr>
          </w:p>
          <w:p w14:paraId="0460D6E8" w14:textId="77777777" w:rsidR="009228AE" w:rsidRPr="00347936" w:rsidRDefault="009228AE" w:rsidP="00DC7149">
            <w:pPr>
              <w:rPr>
                <w:rFonts w:ascii="Encode Sans" w:eastAsia="Times New Roman" w:hAnsi="Encode Sans" w:cs="Times New Roman"/>
                <w:color w:val="003C71"/>
                <w:sz w:val="21"/>
                <w:szCs w:val="21"/>
              </w:rPr>
            </w:pPr>
          </w:p>
        </w:tc>
        <w:tc>
          <w:tcPr>
            <w:tcW w:w="2430" w:type="dxa"/>
          </w:tcPr>
          <w:p w14:paraId="12212A60" w14:textId="77777777" w:rsidR="009228AE" w:rsidRPr="00347936" w:rsidRDefault="009228AE" w:rsidP="00DC7149">
            <w:pPr>
              <w:jc w:val="cente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Writing</w:t>
            </w:r>
          </w:p>
          <w:p w14:paraId="1D634FCD" w14:textId="77777777" w:rsidR="009228AE" w:rsidRPr="00347936" w:rsidRDefault="009228AE" w:rsidP="00DC7149">
            <w:pPr>
              <w:rPr>
                <w:rFonts w:ascii="Encode Sans" w:eastAsia="Times New Roman" w:hAnsi="Encode Sans" w:cs="Times New Roman"/>
                <w:color w:val="003C71"/>
                <w:sz w:val="21"/>
                <w:szCs w:val="21"/>
              </w:rPr>
            </w:pPr>
          </w:p>
          <w:p w14:paraId="05F93924" w14:textId="77777777" w:rsidR="009228AE" w:rsidRPr="00347936" w:rsidRDefault="009228AE" w:rsidP="00DC7149">
            <w:pPr>
              <w:rPr>
                <w:rFonts w:ascii="Encode Sans" w:eastAsia="Times New Roman" w:hAnsi="Encode Sans" w:cs="Times New Roman"/>
                <w:color w:val="003C71"/>
                <w:sz w:val="21"/>
                <w:szCs w:val="21"/>
              </w:rPr>
            </w:pPr>
          </w:p>
        </w:tc>
      </w:tr>
      <w:tr w:rsidR="009228AE" w:rsidRPr="00347936" w14:paraId="2D05FC10" w14:textId="77777777" w:rsidTr="00DC7149">
        <w:trPr>
          <w:trHeight w:val="737"/>
        </w:trPr>
        <w:tc>
          <w:tcPr>
            <w:tcW w:w="1975" w:type="dxa"/>
            <w:vMerge/>
          </w:tcPr>
          <w:p w14:paraId="55B5D174" w14:textId="77777777" w:rsidR="009228AE" w:rsidRPr="00347936" w:rsidRDefault="009228AE" w:rsidP="00DC7149">
            <w:pPr>
              <w:rPr>
                <w:rFonts w:ascii="Encode Sans" w:eastAsia="Times New Roman" w:hAnsi="Encode Sans" w:cs="Times New Roman"/>
                <w:color w:val="003C71"/>
                <w:sz w:val="21"/>
                <w:szCs w:val="21"/>
              </w:rPr>
            </w:pPr>
          </w:p>
        </w:tc>
        <w:tc>
          <w:tcPr>
            <w:tcW w:w="2520" w:type="dxa"/>
            <w:vMerge/>
          </w:tcPr>
          <w:p w14:paraId="3B312D40" w14:textId="77777777" w:rsidR="009228AE" w:rsidRPr="00347936" w:rsidRDefault="009228AE" w:rsidP="00DC7149">
            <w:pPr>
              <w:rPr>
                <w:rFonts w:ascii="Encode Sans" w:eastAsia="Times New Roman" w:hAnsi="Encode Sans" w:cs="Times New Roman"/>
                <w:color w:val="003C71"/>
                <w:sz w:val="21"/>
                <w:szCs w:val="21"/>
              </w:rPr>
            </w:pPr>
          </w:p>
        </w:tc>
        <w:tc>
          <w:tcPr>
            <w:tcW w:w="2520" w:type="dxa"/>
          </w:tcPr>
          <w:p w14:paraId="68A1CF7B"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College</w:t>
            </w:r>
          </w:p>
        </w:tc>
        <w:tc>
          <w:tcPr>
            <w:tcW w:w="2430" w:type="dxa"/>
          </w:tcPr>
          <w:p w14:paraId="22A19CB8"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College </w:t>
            </w:r>
          </w:p>
        </w:tc>
      </w:tr>
      <w:tr w:rsidR="009228AE" w:rsidRPr="00347936" w14:paraId="50C2CC8A" w14:textId="77777777" w:rsidTr="00DC7149">
        <w:trPr>
          <w:trHeight w:val="965"/>
        </w:trPr>
        <w:tc>
          <w:tcPr>
            <w:tcW w:w="1975" w:type="dxa"/>
            <w:vMerge/>
          </w:tcPr>
          <w:p w14:paraId="59A3B4A6" w14:textId="77777777" w:rsidR="009228AE" w:rsidRPr="00347936" w:rsidRDefault="009228AE" w:rsidP="00DC7149">
            <w:pPr>
              <w:rPr>
                <w:rFonts w:ascii="Encode Sans" w:eastAsia="Times New Roman" w:hAnsi="Encode Sans" w:cs="Times New Roman"/>
                <w:color w:val="003C71"/>
                <w:sz w:val="21"/>
                <w:szCs w:val="21"/>
              </w:rPr>
            </w:pPr>
          </w:p>
        </w:tc>
        <w:tc>
          <w:tcPr>
            <w:tcW w:w="2520" w:type="dxa"/>
            <w:vMerge/>
          </w:tcPr>
          <w:p w14:paraId="78561F0A" w14:textId="77777777" w:rsidR="009228AE" w:rsidRPr="00347936" w:rsidRDefault="009228AE" w:rsidP="00DC7149">
            <w:pPr>
              <w:rPr>
                <w:rFonts w:ascii="Encode Sans" w:eastAsia="Times New Roman" w:hAnsi="Encode Sans" w:cs="Times New Roman"/>
                <w:color w:val="003C71"/>
                <w:sz w:val="21"/>
                <w:szCs w:val="21"/>
              </w:rPr>
            </w:pPr>
          </w:p>
        </w:tc>
        <w:tc>
          <w:tcPr>
            <w:tcW w:w="2520" w:type="dxa"/>
          </w:tcPr>
          <w:p w14:paraId="1AF1C190" w14:textId="77777777" w:rsidR="009228AE" w:rsidRPr="00347936" w:rsidRDefault="009228AE" w:rsidP="00DC7149">
            <w:pPr>
              <w:rPr>
                <w:rFonts w:ascii="Encode Sans" w:eastAsia="Times New Roman" w:hAnsi="Encode Sans" w:cs="Times New Roman"/>
                <w:color w:val="003C71"/>
                <w:sz w:val="21"/>
                <w:szCs w:val="21"/>
              </w:rPr>
            </w:pPr>
          </w:p>
          <w:p w14:paraId="479B7FC3"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State </w:t>
            </w:r>
          </w:p>
        </w:tc>
        <w:tc>
          <w:tcPr>
            <w:tcW w:w="2430" w:type="dxa"/>
          </w:tcPr>
          <w:p w14:paraId="33813C80" w14:textId="77777777" w:rsidR="009228AE" w:rsidRPr="00347936" w:rsidRDefault="009228AE" w:rsidP="00DC7149">
            <w:pPr>
              <w:rPr>
                <w:rFonts w:ascii="Encode Sans" w:eastAsia="Times New Roman" w:hAnsi="Encode Sans" w:cs="Times New Roman"/>
                <w:color w:val="003C71"/>
                <w:sz w:val="21"/>
                <w:szCs w:val="21"/>
              </w:rPr>
            </w:pPr>
          </w:p>
          <w:p w14:paraId="7FFABA1C"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State</w:t>
            </w:r>
          </w:p>
        </w:tc>
      </w:tr>
      <w:tr w:rsidR="009228AE" w:rsidRPr="00347936" w14:paraId="0EFC3877" w14:textId="77777777" w:rsidTr="00DC7149">
        <w:tc>
          <w:tcPr>
            <w:tcW w:w="1975" w:type="dxa"/>
          </w:tcPr>
          <w:p w14:paraId="5C2DBA73" w14:textId="77777777" w:rsidR="009228AE" w:rsidRPr="00347936" w:rsidRDefault="009228AE" w:rsidP="00DC7149">
            <w:pPr>
              <w:spacing w:line="259" w:lineRule="auto"/>
              <w:rPr>
                <w:rFonts w:ascii="Encode Sans" w:eastAsia="Times New Roman" w:hAnsi="Encode Sans" w:cs="Times New Roman"/>
                <w:b/>
                <w:bCs/>
                <w:color w:val="003C71"/>
                <w:sz w:val="21"/>
                <w:szCs w:val="21"/>
              </w:rPr>
            </w:pPr>
            <w:r w:rsidRPr="00347936">
              <w:rPr>
                <w:rFonts w:ascii="Encode Sans" w:eastAsia="Times New Roman" w:hAnsi="Encode Sans" w:cs="Times New Roman"/>
                <w:color w:val="003C71"/>
                <w:sz w:val="21"/>
                <w:szCs w:val="21"/>
              </w:rPr>
              <w:t>Student Characteristic:</w:t>
            </w:r>
          </w:p>
          <w:p w14:paraId="6156B254"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Race/Ethnicity</w:t>
            </w:r>
          </w:p>
          <w:p w14:paraId="56043793" w14:textId="77777777" w:rsidR="009228AE" w:rsidRPr="00347936" w:rsidRDefault="009228AE" w:rsidP="00DC7149">
            <w:pPr>
              <w:rPr>
                <w:rFonts w:ascii="Encode Sans" w:eastAsia="Times New Roman" w:hAnsi="Encode Sans" w:cs="Times New Roman"/>
                <w:b/>
                <w:bCs/>
                <w:color w:val="003C71"/>
                <w:sz w:val="21"/>
                <w:szCs w:val="21"/>
              </w:rPr>
            </w:pPr>
          </w:p>
          <w:p w14:paraId="7AD4F44A" w14:textId="77777777" w:rsidR="009228AE" w:rsidRPr="00347936" w:rsidRDefault="009228AE" w:rsidP="00DC7149">
            <w:pPr>
              <w:rPr>
                <w:rFonts w:ascii="Encode Sans" w:eastAsia="Times New Roman" w:hAnsi="Encode Sans" w:cs="Times New Roman"/>
                <w:color w:val="003C71"/>
                <w:sz w:val="21"/>
                <w:szCs w:val="21"/>
              </w:rPr>
            </w:pPr>
          </w:p>
        </w:tc>
        <w:tc>
          <w:tcPr>
            <w:tcW w:w="2520" w:type="dxa"/>
          </w:tcPr>
          <w:p w14:paraId="56ACBEAE" w14:textId="77777777" w:rsidR="009228AE" w:rsidRPr="00347936" w:rsidRDefault="009228AE" w:rsidP="00DC7149">
            <w:pPr>
              <w:pStyle w:val="ListParagraph"/>
              <w:ind w:left="-16"/>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overall proportion of students completing math in Year 1 for each racial/ethnic category at your college in 2020?</w:t>
            </w:r>
          </w:p>
          <w:p w14:paraId="3C1C0688" w14:textId="77777777" w:rsidR="009228AE" w:rsidRPr="00347936" w:rsidRDefault="009228AE" w:rsidP="00DC7149">
            <w:pPr>
              <w:pStyle w:val="ListParagraph"/>
              <w:ind w:left="-16"/>
              <w:rPr>
                <w:rFonts w:ascii="Encode Sans" w:eastAsia="Times New Roman" w:hAnsi="Encode Sans" w:cs="Times New Roman"/>
                <w:color w:val="003C71"/>
                <w:sz w:val="21"/>
                <w:szCs w:val="21"/>
              </w:rPr>
            </w:pPr>
          </w:p>
          <w:p w14:paraId="1A3369C6"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Completing writing in Year 1 in 2020?</w:t>
            </w:r>
          </w:p>
        </w:tc>
        <w:tc>
          <w:tcPr>
            <w:tcW w:w="4950" w:type="dxa"/>
            <w:gridSpan w:val="2"/>
          </w:tcPr>
          <w:tbl>
            <w:tblPr>
              <w:tblStyle w:val="TableGrid"/>
              <w:tblW w:w="0" w:type="auto"/>
              <w:tblLayout w:type="fixed"/>
              <w:tblLook w:val="04A0" w:firstRow="1" w:lastRow="0" w:firstColumn="1" w:lastColumn="0" w:noHBand="0" w:noVBand="1"/>
            </w:tblPr>
            <w:tblGrid>
              <w:gridCol w:w="1689"/>
              <w:gridCol w:w="1520"/>
              <w:gridCol w:w="1605"/>
            </w:tblGrid>
            <w:tr w:rsidR="009228AE" w:rsidRPr="00C558A8" w14:paraId="116B77B8" w14:textId="77777777" w:rsidTr="00DC7149">
              <w:tc>
                <w:tcPr>
                  <w:tcW w:w="1689" w:type="dxa"/>
                </w:tcPr>
                <w:p w14:paraId="416D86A7" w14:textId="77777777" w:rsidR="009228AE" w:rsidRPr="00C558A8" w:rsidRDefault="009228AE" w:rsidP="00DC7149">
                  <w:pPr>
                    <w:rPr>
                      <w:rFonts w:ascii="Encode Sans" w:eastAsia="Times New Roman" w:hAnsi="Encode Sans" w:cs="Times New Roman"/>
                      <w:color w:val="003C71"/>
                      <w:sz w:val="21"/>
                      <w:szCs w:val="21"/>
                    </w:rPr>
                  </w:pPr>
                </w:p>
              </w:tc>
              <w:tc>
                <w:tcPr>
                  <w:tcW w:w="1520" w:type="dxa"/>
                </w:tcPr>
                <w:p w14:paraId="21D39793"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Math</w:t>
                  </w:r>
                </w:p>
              </w:tc>
              <w:tc>
                <w:tcPr>
                  <w:tcW w:w="1605" w:type="dxa"/>
                </w:tcPr>
                <w:p w14:paraId="4D6AB340"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Writing </w:t>
                  </w:r>
                </w:p>
              </w:tc>
            </w:tr>
            <w:tr w:rsidR="009228AE" w:rsidRPr="00C558A8" w14:paraId="2B9E65A2" w14:textId="77777777" w:rsidTr="00DC7149">
              <w:tc>
                <w:tcPr>
                  <w:tcW w:w="1689" w:type="dxa"/>
                </w:tcPr>
                <w:p w14:paraId="62DC7CAC"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Black/African American</w:t>
                  </w:r>
                </w:p>
              </w:tc>
              <w:tc>
                <w:tcPr>
                  <w:tcW w:w="1520" w:type="dxa"/>
                </w:tcPr>
                <w:p w14:paraId="3FA7C07B" w14:textId="77777777" w:rsidR="009228AE" w:rsidRPr="00C558A8" w:rsidRDefault="009228AE" w:rsidP="00DC7149">
                  <w:pPr>
                    <w:rPr>
                      <w:rFonts w:ascii="Encode Sans" w:eastAsia="Times New Roman" w:hAnsi="Encode Sans" w:cs="Times New Roman"/>
                      <w:color w:val="003C71"/>
                      <w:sz w:val="21"/>
                      <w:szCs w:val="21"/>
                    </w:rPr>
                  </w:pPr>
                </w:p>
              </w:tc>
              <w:tc>
                <w:tcPr>
                  <w:tcW w:w="1605" w:type="dxa"/>
                </w:tcPr>
                <w:p w14:paraId="218FFB0A" w14:textId="77777777" w:rsidR="009228AE" w:rsidRPr="00C558A8" w:rsidRDefault="009228AE" w:rsidP="00DC7149">
                  <w:pPr>
                    <w:rPr>
                      <w:rFonts w:ascii="Encode Sans" w:eastAsia="Times New Roman" w:hAnsi="Encode Sans" w:cs="Times New Roman"/>
                      <w:color w:val="003C71"/>
                      <w:sz w:val="21"/>
                      <w:szCs w:val="21"/>
                    </w:rPr>
                  </w:pPr>
                </w:p>
              </w:tc>
            </w:tr>
            <w:tr w:rsidR="009228AE" w:rsidRPr="00C558A8" w14:paraId="1F2335E7" w14:textId="77777777" w:rsidTr="00DC7149">
              <w:tc>
                <w:tcPr>
                  <w:tcW w:w="1689" w:type="dxa"/>
                </w:tcPr>
                <w:p w14:paraId="76ADB7C3"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Other</w:t>
                  </w:r>
                </w:p>
              </w:tc>
              <w:tc>
                <w:tcPr>
                  <w:tcW w:w="1520" w:type="dxa"/>
                </w:tcPr>
                <w:p w14:paraId="016FB1B9" w14:textId="77777777" w:rsidR="009228AE" w:rsidRPr="00C558A8" w:rsidRDefault="009228AE" w:rsidP="00DC7149">
                  <w:pPr>
                    <w:rPr>
                      <w:rFonts w:ascii="Encode Sans" w:eastAsia="Times New Roman" w:hAnsi="Encode Sans" w:cs="Times New Roman"/>
                      <w:color w:val="003C71"/>
                      <w:sz w:val="21"/>
                      <w:szCs w:val="21"/>
                    </w:rPr>
                  </w:pPr>
                </w:p>
              </w:tc>
              <w:tc>
                <w:tcPr>
                  <w:tcW w:w="1605" w:type="dxa"/>
                </w:tcPr>
                <w:p w14:paraId="3501BFAE" w14:textId="77777777" w:rsidR="009228AE" w:rsidRPr="00C558A8" w:rsidRDefault="009228AE" w:rsidP="00DC7149">
                  <w:pPr>
                    <w:rPr>
                      <w:rFonts w:ascii="Encode Sans" w:eastAsia="Times New Roman" w:hAnsi="Encode Sans" w:cs="Times New Roman"/>
                      <w:color w:val="003C71"/>
                      <w:sz w:val="21"/>
                      <w:szCs w:val="21"/>
                    </w:rPr>
                  </w:pPr>
                </w:p>
              </w:tc>
            </w:tr>
            <w:tr w:rsidR="009228AE" w:rsidRPr="00C558A8" w14:paraId="327A5FA9" w14:textId="77777777" w:rsidTr="00DC7149">
              <w:tc>
                <w:tcPr>
                  <w:tcW w:w="1689" w:type="dxa"/>
                </w:tcPr>
                <w:p w14:paraId="24D7AD08"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Hispanic/Latino</w:t>
                  </w:r>
                </w:p>
              </w:tc>
              <w:tc>
                <w:tcPr>
                  <w:tcW w:w="1520" w:type="dxa"/>
                </w:tcPr>
                <w:p w14:paraId="0115E064" w14:textId="77777777" w:rsidR="009228AE" w:rsidRPr="00C558A8" w:rsidRDefault="009228AE" w:rsidP="00DC7149">
                  <w:pPr>
                    <w:rPr>
                      <w:rFonts w:ascii="Encode Sans" w:eastAsia="Times New Roman" w:hAnsi="Encode Sans" w:cs="Times New Roman"/>
                      <w:color w:val="003C71"/>
                      <w:sz w:val="21"/>
                      <w:szCs w:val="21"/>
                    </w:rPr>
                  </w:pPr>
                </w:p>
              </w:tc>
              <w:tc>
                <w:tcPr>
                  <w:tcW w:w="1605" w:type="dxa"/>
                </w:tcPr>
                <w:p w14:paraId="3F4E1B4E" w14:textId="77777777" w:rsidR="009228AE" w:rsidRPr="00C558A8" w:rsidRDefault="009228AE" w:rsidP="00DC7149">
                  <w:pPr>
                    <w:rPr>
                      <w:rFonts w:ascii="Encode Sans" w:eastAsia="Times New Roman" w:hAnsi="Encode Sans" w:cs="Times New Roman"/>
                      <w:color w:val="003C71"/>
                      <w:sz w:val="21"/>
                      <w:szCs w:val="21"/>
                    </w:rPr>
                  </w:pPr>
                </w:p>
              </w:tc>
            </w:tr>
            <w:tr w:rsidR="009228AE" w:rsidRPr="00C558A8" w14:paraId="7BD31420" w14:textId="77777777" w:rsidTr="00DC7149">
              <w:tc>
                <w:tcPr>
                  <w:tcW w:w="1689" w:type="dxa"/>
                </w:tcPr>
                <w:p w14:paraId="1BB49556" w14:textId="77777777" w:rsidR="009228AE" w:rsidRPr="00C558A8" w:rsidRDefault="009228AE" w:rsidP="00DC7149">
                  <w:pPr>
                    <w:rPr>
                      <w:rFonts w:ascii="Encode Sans" w:eastAsia="Times New Roman" w:hAnsi="Encode Sans" w:cs="Times New Roman"/>
                      <w:color w:val="003C71"/>
                      <w:sz w:val="21"/>
                      <w:szCs w:val="21"/>
                    </w:rPr>
                  </w:pPr>
                  <w:r w:rsidRPr="00C558A8">
                    <w:rPr>
                      <w:rFonts w:ascii="Encode Sans" w:eastAsia="Times New Roman" w:hAnsi="Encode Sans" w:cs="Times New Roman"/>
                      <w:color w:val="003C71"/>
                      <w:sz w:val="21"/>
                      <w:szCs w:val="21"/>
                    </w:rPr>
                    <w:t xml:space="preserve">White </w:t>
                  </w:r>
                </w:p>
              </w:tc>
              <w:tc>
                <w:tcPr>
                  <w:tcW w:w="1520" w:type="dxa"/>
                </w:tcPr>
                <w:p w14:paraId="79D1CDE5" w14:textId="77777777" w:rsidR="009228AE" w:rsidRPr="00C558A8" w:rsidRDefault="009228AE" w:rsidP="00DC7149">
                  <w:pPr>
                    <w:rPr>
                      <w:rFonts w:ascii="Encode Sans" w:eastAsia="Times New Roman" w:hAnsi="Encode Sans" w:cs="Times New Roman"/>
                      <w:color w:val="003C71"/>
                      <w:sz w:val="21"/>
                      <w:szCs w:val="21"/>
                    </w:rPr>
                  </w:pPr>
                </w:p>
              </w:tc>
              <w:tc>
                <w:tcPr>
                  <w:tcW w:w="1605" w:type="dxa"/>
                </w:tcPr>
                <w:p w14:paraId="00D4B93D" w14:textId="77777777" w:rsidR="009228AE" w:rsidRPr="00C558A8" w:rsidRDefault="009228AE" w:rsidP="00DC7149">
                  <w:pPr>
                    <w:rPr>
                      <w:rFonts w:ascii="Encode Sans" w:eastAsia="Times New Roman" w:hAnsi="Encode Sans" w:cs="Times New Roman"/>
                      <w:color w:val="003C71"/>
                      <w:sz w:val="21"/>
                      <w:szCs w:val="21"/>
                    </w:rPr>
                  </w:pPr>
                </w:p>
              </w:tc>
            </w:tr>
          </w:tbl>
          <w:p w14:paraId="6BB80DF4" w14:textId="77777777" w:rsidR="009228AE" w:rsidRPr="00347936" w:rsidRDefault="009228AE" w:rsidP="00DC7149">
            <w:pPr>
              <w:rPr>
                <w:rFonts w:ascii="Encode Sans" w:eastAsia="Times New Roman" w:hAnsi="Encode Sans" w:cs="Times New Roman"/>
                <w:color w:val="003C71"/>
                <w:sz w:val="21"/>
                <w:szCs w:val="21"/>
              </w:rPr>
            </w:pPr>
          </w:p>
        </w:tc>
      </w:tr>
      <w:tr w:rsidR="009228AE" w:rsidRPr="00347936" w14:paraId="68680124" w14:textId="77777777" w:rsidTr="00DC7149">
        <w:tc>
          <w:tcPr>
            <w:tcW w:w="1975" w:type="dxa"/>
          </w:tcPr>
          <w:p w14:paraId="7D0ED337"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Student Characteristic:</w:t>
            </w:r>
          </w:p>
          <w:p w14:paraId="3CC9E8B4"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Underprepared/ Prepared</w:t>
            </w:r>
          </w:p>
          <w:p w14:paraId="28F127D2" w14:textId="77777777" w:rsidR="009228AE" w:rsidRPr="00347936" w:rsidRDefault="009228AE" w:rsidP="00DC7149">
            <w:pPr>
              <w:rPr>
                <w:rFonts w:ascii="Encode Sans" w:eastAsia="Times New Roman" w:hAnsi="Encode Sans" w:cs="Times New Roman"/>
                <w:b/>
                <w:bCs/>
                <w:color w:val="003C71"/>
                <w:sz w:val="21"/>
                <w:szCs w:val="21"/>
              </w:rPr>
            </w:pPr>
          </w:p>
        </w:tc>
        <w:tc>
          <w:tcPr>
            <w:tcW w:w="2520" w:type="dxa"/>
          </w:tcPr>
          <w:p w14:paraId="46916261" w14:textId="77777777" w:rsidR="009228AE" w:rsidRPr="00347936" w:rsidRDefault="009228AE" w:rsidP="00DC7149">
            <w:pPr>
              <w:pStyle w:val="ListParagraph"/>
              <w:ind w:left="-16"/>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overall proportion of students completing math in Year 1 by prepared/ underprepared designated status at your college in 2020?</w:t>
            </w:r>
          </w:p>
          <w:p w14:paraId="5277FAD4" w14:textId="77777777" w:rsidR="009228AE" w:rsidRPr="00347936" w:rsidRDefault="009228AE" w:rsidP="00DC7149">
            <w:pPr>
              <w:pStyle w:val="ListParagraph"/>
              <w:ind w:left="-16"/>
              <w:rPr>
                <w:rFonts w:ascii="Encode Sans" w:eastAsia="Times New Roman" w:hAnsi="Encode Sans" w:cs="Times New Roman"/>
                <w:color w:val="003C71"/>
                <w:sz w:val="21"/>
                <w:szCs w:val="21"/>
              </w:rPr>
            </w:pPr>
          </w:p>
          <w:p w14:paraId="5FDE7DD1" w14:textId="77777777" w:rsidR="009228AE" w:rsidRPr="00347936" w:rsidRDefault="009228AE" w:rsidP="00DC7149">
            <w:pPr>
              <w:pStyle w:val="ListParagraph"/>
              <w:ind w:left="-16"/>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Completing writing in Year 1 in 2020?</w:t>
            </w:r>
          </w:p>
        </w:tc>
        <w:tc>
          <w:tcPr>
            <w:tcW w:w="4950" w:type="dxa"/>
            <w:gridSpan w:val="2"/>
          </w:tcPr>
          <w:tbl>
            <w:tblPr>
              <w:tblStyle w:val="TableGrid"/>
              <w:tblW w:w="0" w:type="auto"/>
              <w:tblLayout w:type="fixed"/>
              <w:tblLook w:val="04A0" w:firstRow="1" w:lastRow="0" w:firstColumn="1" w:lastColumn="0" w:noHBand="0" w:noVBand="1"/>
            </w:tblPr>
            <w:tblGrid>
              <w:gridCol w:w="1777"/>
              <w:gridCol w:w="1432"/>
              <w:gridCol w:w="1605"/>
            </w:tblGrid>
            <w:tr w:rsidR="009228AE" w:rsidRPr="00347936" w14:paraId="6FEDD911" w14:textId="77777777" w:rsidTr="00DC7149">
              <w:tc>
                <w:tcPr>
                  <w:tcW w:w="1777" w:type="dxa"/>
                </w:tcPr>
                <w:p w14:paraId="758D9CDB" w14:textId="77777777" w:rsidR="009228AE" w:rsidRPr="00347936" w:rsidRDefault="009228AE" w:rsidP="00DC7149">
                  <w:pPr>
                    <w:rPr>
                      <w:rFonts w:ascii="Encode Sans" w:eastAsia="Times New Roman" w:hAnsi="Encode Sans" w:cs="Times New Roman"/>
                      <w:color w:val="003C71"/>
                      <w:sz w:val="21"/>
                      <w:szCs w:val="21"/>
                    </w:rPr>
                  </w:pPr>
                </w:p>
              </w:tc>
              <w:tc>
                <w:tcPr>
                  <w:tcW w:w="1432" w:type="dxa"/>
                </w:tcPr>
                <w:p w14:paraId="54C766E8"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Math</w:t>
                  </w:r>
                </w:p>
              </w:tc>
              <w:tc>
                <w:tcPr>
                  <w:tcW w:w="1605" w:type="dxa"/>
                </w:tcPr>
                <w:p w14:paraId="00C3BB1C"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Writing</w:t>
                  </w:r>
                </w:p>
              </w:tc>
            </w:tr>
            <w:tr w:rsidR="009228AE" w:rsidRPr="00347936" w14:paraId="7581740B" w14:textId="77777777" w:rsidTr="00DC7149">
              <w:tc>
                <w:tcPr>
                  <w:tcW w:w="1777" w:type="dxa"/>
                </w:tcPr>
                <w:p w14:paraId="12AD4E5A"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Prepared</w:t>
                  </w:r>
                </w:p>
              </w:tc>
              <w:tc>
                <w:tcPr>
                  <w:tcW w:w="1432" w:type="dxa"/>
                </w:tcPr>
                <w:p w14:paraId="1DA38460"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251A1AC3" w14:textId="77777777" w:rsidR="009228AE" w:rsidRPr="00347936" w:rsidRDefault="009228AE" w:rsidP="00DC7149">
                  <w:pPr>
                    <w:rPr>
                      <w:rFonts w:ascii="Encode Sans" w:eastAsia="Times New Roman" w:hAnsi="Encode Sans" w:cs="Times New Roman"/>
                      <w:color w:val="003C71"/>
                      <w:sz w:val="21"/>
                      <w:szCs w:val="21"/>
                    </w:rPr>
                  </w:pPr>
                </w:p>
              </w:tc>
            </w:tr>
            <w:tr w:rsidR="009228AE" w:rsidRPr="00347936" w14:paraId="28B8F5EA" w14:textId="77777777" w:rsidTr="00DC7149">
              <w:tc>
                <w:tcPr>
                  <w:tcW w:w="1777" w:type="dxa"/>
                </w:tcPr>
                <w:p w14:paraId="024DB599"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Underprepared</w:t>
                  </w:r>
                </w:p>
              </w:tc>
              <w:tc>
                <w:tcPr>
                  <w:tcW w:w="1432" w:type="dxa"/>
                </w:tcPr>
                <w:p w14:paraId="7A3C5BC3"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789935FC" w14:textId="77777777" w:rsidR="009228AE" w:rsidRPr="00347936" w:rsidRDefault="009228AE" w:rsidP="00DC7149">
                  <w:pPr>
                    <w:rPr>
                      <w:rFonts w:ascii="Encode Sans" w:eastAsia="Times New Roman" w:hAnsi="Encode Sans" w:cs="Times New Roman"/>
                      <w:color w:val="003C71"/>
                      <w:sz w:val="21"/>
                      <w:szCs w:val="21"/>
                    </w:rPr>
                  </w:pPr>
                </w:p>
              </w:tc>
            </w:tr>
          </w:tbl>
          <w:p w14:paraId="5ABEE51A" w14:textId="77777777" w:rsidR="009228AE" w:rsidRPr="00347936" w:rsidRDefault="009228AE" w:rsidP="00DC7149">
            <w:pPr>
              <w:rPr>
                <w:rFonts w:ascii="Encode Sans" w:eastAsia="Times New Roman" w:hAnsi="Encode Sans" w:cs="Times New Roman"/>
                <w:color w:val="003C71"/>
                <w:sz w:val="21"/>
                <w:szCs w:val="21"/>
              </w:rPr>
            </w:pPr>
          </w:p>
        </w:tc>
      </w:tr>
      <w:tr w:rsidR="009228AE" w:rsidRPr="00347936" w14:paraId="576A733A" w14:textId="77777777" w:rsidTr="00DC7149">
        <w:tc>
          <w:tcPr>
            <w:tcW w:w="1975" w:type="dxa"/>
          </w:tcPr>
          <w:p w14:paraId="7900B517"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lastRenderedPageBreak/>
              <w:t>Student Characteristic:</w:t>
            </w:r>
          </w:p>
          <w:p w14:paraId="2B302C97" w14:textId="77777777" w:rsidR="009228AE" w:rsidRPr="00347936" w:rsidRDefault="009228AE" w:rsidP="00DC7149">
            <w:pPr>
              <w:rPr>
                <w:rFonts w:ascii="Encode Sans" w:eastAsia="Times New Roman" w:hAnsi="Encode Sans" w:cs="Times New Roman"/>
                <w:b/>
                <w:bCs/>
                <w:color w:val="003C71"/>
                <w:sz w:val="21"/>
                <w:szCs w:val="21"/>
              </w:rPr>
            </w:pPr>
            <w:r w:rsidRPr="00347936">
              <w:rPr>
                <w:rFonts w:ascii="Encode Sans" w:eastAsia="Times New Roman" w:hAnsi="Encode Sans" w:cs="Times New Roman"/>
                <w:b/>
                <w:bCs/>
                <w:color w:val="003C71"/>
                <w:sz w:val="21"/>
                <w:szCs w:val="21"/>
              </w:rPr>
              <w:t>Pell Status</w:t>
            </w:r>
          </w:p>
        </w:tc>
        <w:tc>
          <w:tcPr>
            <w:tcW w:w="2520" w:type="dxa"/>
          </w:tcPr>
          <w:p w14:paraId="722B72CC" w14:textId="77777777" w:rsidR="009228AE" w:rsidRPr="00347936" w:rsidRDefault="009228AE" w:rsidP="00DC7149">
            <w:pPr>
              <w:pStyle w:val="ListParagraph"/>
              <w:ind w:left="-16"/>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What was the overall proportion of students completing Math in Year 1 by Pell status at your college in 2020?</w:t>
            </w:r>
          </w:p>
          <w:p w14:paraId="07DFE311" w14:textId="77777777" w:rsidR="009228AE" w:rsidRPr="00347936" w:rsidRDefault="009228AE" w:rsidP="00DC7149">
            <w:pPr>
              <w:rPr>
                <w:rFonts w:ascii="Encode Sans" w:eastAsia="Times New Roman" w:hAnsi="Encode Sans" w:cs="Times New Roman"/>
                <w:color w:val="003C71"/>
                <w:sz w:val="21"/>
                <w:szCs w:val="21"/>
              </w:rPr>
            </w:pPr>
          </w:p>
          <w:p w14:paraId="3316A678"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Completing writing in Year 1 (in 2020)?</w:t>
            </w:r>
          </w:p>
        </w:tc>
        <w:tc>
          <w:tcPr>
            <w:tcW w:w="4950" w:type="dxa"/>
            <w:gridSpan w:val="2"/>
          </w:tcPr>
          <w:p w14:paraId="06FD1247"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 </w:t>
            </w:r>
          </w:p>
          <w:tbl>
            <w:tblPr>
              <w:tblStyle w:val="TableGrid"/>
              <w:tblW w:w="0" w:type="auto"/>
              <w:tblLayout w:type="fixed"/>
              <w:tblLook w:val="04A0" w:firstRow="1" w:lastRow="0" w:firstColumn="1" w:lastColumn="0" w:noHBand="0" w:noVBand="1"/>
            </w:tblPr>
            <w:tblGrid>
              <w:gridCol w:w="1604"/>
              <w:gridCol w:w="1605"/>
              <w:gridCol w:w="1605"/>
            </w:tblGrid>
            <w:tr w:rsidR="009228AE" w:rsidRPr="00347936" w14:paraId="4DBF3DD2" w14:textId="77777777" w:rsidTr="00DC7149">
              <w:tc>
                <w:tcPr>
                  <w:tcW w:w="1604" w:type="dxa"/>
                </w:tcPr>
                <w:p w14:paraId="35B2E89D"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2B929911"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Math</w:t>
                  </w:r>
                </w:p>
              </w:tc>
              <w:tc>
                <w:tcPr>
                  <w:tcW w:w="1605" w:type="dxa"/>
                </w:tcPr>
                <w:p w14:paraId="3206E656"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Writing</w:t>
                  </w:r>
                </w:p>
              </w:tc>
            </w:tr>
            <w:tr w:rsidR="009228AE" w:rsidRPr="00347936" w14:paraId="60A12587" w14:textId="77777777" w:rsidTr="00DC7149">
              <w:tc>
                <w:tcPr>
                  <w:tcW w:w="1604" w:type="dxa"/>
                </w:tcPr>
                <w:p w14:paraId="3CB36D31"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 xml:space="preserve">Pell </w:t>
                  </w:r>
                </w:p>
              </w:tc>
              <w:tc>
                <w:tcPr>
                  <w:tcW w:w="1605" w:type="dxa"/>
                </w:tcPr>
                <w:p w14:paraId="4A70CAB7"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641DA71E" w14:textId="77777777" w:rsidR="009228AE" w:rsidRPr="00347936" w:rsidRDefault="009228AE" w:rsidP="00DC7149">
                  <w:pPr>
                    <w:rPr>
                      <w:rFonts w:ascii="Encode Sans" w:eastAsia="Times New Roman" w:hAnsi="Encode Sans" w:cs="Times New Roman"/>
                      <w:color w:val="003C71"/>
                      <w:sz w:val="21"/>
                      <w:szCs w:val="21"/>
                    </w:rPr>
                  </w:pPr>
                </w:p>
              </w:tc>
            </w:tr>
            <w:tr w:rsidR="009228AE" w:rsidRPr="00347936" w14:paraId="07C4D26B" w14:textId="77777777" w:rsidTr="00DC7149">
              <w:tc>
                <w:tcPr>
                  <w:tcW w:w="1604" w:type="dxa"/>
                </w:tcPr>
                <w:p w14:paraId="2129A102"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Non-Pell</w:t>
                  </w:r>
                </w:p>
              </w:tc>
              <w:tc>
                <w:tcPr>
                  <w:tcW w:w="1605" w:type="dxa"/>
                </w:tcPr>
                <w:p w14:paraId="551291F5" w14:textId="77777777" w:rsidR="009228AE" w:rsidRPr="00347936" w:rsidRDefault="009228AE" w:rsidP="00DC7149">
                  <w:pPr>
                    <w:rPr>
                      <w:rFonts w:ascii="Encode Sans" w:eastAsia="Times New Roman" w:hAnsi="Encode Sans" w:cs="Times New Roman"/>
                      <w:color w:val="003C71"/>
                      <w:sz w:val="21"/>
                      <w:szCs w:val="21"/>
                    </w:rPr>
                  </w:pPr>
                </w:p>
              </w:tc>
              <w:tc>
                <w:tcPr>
                  <w:tcW w:w="1605" w:type="dxa"/>
                </w:tcPr>
                <w:p w14:paraId="447641BD" w14:textId="77777777" w:rsidR="009228AE" w:rsidRPr="00347936" w:rsidRDefault="009228AE" w:rsidP="00DC7149">
                  <w:pPr>
                    <w:rPr>
                      <w:rFonts w:ascii="Encode Sans" w:eastAsia="Times New Roman" w:hAnsi="Encode Sans" w:cs="Times New Roman"/>
                      <w:color w:val="003C71"/>
                      <w:sz w:val="21"/>
                      <w:szCs w:val="21"/>
                    </w:rPr>
                  </w:pPr>
                </w:p>
              </w:tc>
            </w:tr>
          </w:tbl>
          <w:p w14:paraId="24C915C9" w14:textId="77777777" w:rsidR="009228AE" w:rsidRPr="00347936" w:rsidRDefault="009228AE" w:rsidP="00DC7149">
            <w:pPr>
              <w:rPr>
                <w:rFonts w:ascii="Encode Sans" w:eastAsia="Times New Roman" w:hAnsi="Encode Sans" w:cs="Times New Roman"/>
                <w:color w:val="003C71"/>
                <w:sz w:val="21"/>
                <w:szCs w:val="21"/>
              </w:rPr>
            </w:pPr>
          </w:p>
          <w:p w14:paraId="51557B5D" w14:textId="77777777" w:rsidR="009228AE" w:rsidRPr="00347936" w:rsidRDefault="009228AE" w:rsidP="00DC7149">
            <w:pPr>
              <w:rPr>
                <w:rFonts w:ascii="Encode Sans" w:eastAsia="Times New Roman" w:hAnsi="Encode Sans" w:cs="Times New Roman"/>
                <w:color w:val="003C71"/>
                <w:sz w:val="21"/>
                <w:szCs w:val="21"/>
              </w:rPr>
            </w:pPr>
          </w:p>
        </w:tc>
      </w:tr>
    </w:tbl>
    <w:p w14:paraId="29D36D1C" w14:textId="77777777" w:rsidR="009228AE" w:rsidRPr="00347936" w:rsidRDefault="009228AE" w:rsidP="009228AE">
      <w:pPr>
        <w:autoSpaceDE w:val="0"/>
        <w:autoSpaceDN w:val="0"/>
        <w:adjustRightInd w:val="0"/>
        <w:rPr>
          <w:rFonts w:ascii="Encode Sans" w:hAnsi="Encode Sans" w:cs="Times New Roman"/>
          <w:color w:val="003C71"/>
          <w:sz w:val="21"/>
          <w:szCs w:val="21"/>
        </w:rPr>
      </w:pPr>
    </w:p>
    <w:tbl>
      <w:tblPr>
        <w:tblStyle w:val="TableGrid"/>
        <w:tblW w:w="9535" w:type="dxa"/>
        <w:tblLook w:val="04A0" w:firstRow="1" w:lastRow="0" w:firstColumn="1" w:lastColumn="0" w:noHBand="0" w:noVBand="1"/>
      </w:tblPr>
      <w:tblGrid>
        <w:gridCol w:w="4675"/>
        <w:gridCol w:w="4860"/>
      </w:tblGrid>
      <w:tr w:rsidR="009228AE" w:rsidRPr="00347936" w14:paraId="5B8C96C1" w14:textId="77777777" w:rsidTr="00DC7149">
        <w:trPr>
          <w:trHeight w:val="422"/>
        </w:trPr>
        <w:tc>
          <w:tcPr>
            <w:tcW w:w="4675" w:type="dxa"/>
            <w:shd w:val="clear" w:color="auto" w:fill="789D4A"/>
            <w:vAlign w:val="center"/>
          </w:tcPr>
          <w:p w14:paraId="2F0D9A5F" w14:textId="77777777" w:rsidR="009228AE" w:rsidRPr="00347936" w:rsidRDefault="009228AE" w:rsidP="00DC7149">
            <w:pPr>
              <w:autoSpaceDE w:val="0"/>
              <w:autoSpaceDN w:val="0"/>
              <w:adjustRightInd w:val="0"/>
              <w:rPr>
                <w:rFonts w:ascii="Encode Sans" w:hAnsi="Encode Sans" w:cs="Times New Roman"/>
                <w:b/>
                <w:bCs/>
                <w:color w:val="FFFFFF" w:themeColor="background1"/>
                <w:sz w:val="21"/>
                <w:szCs w:val="21"/>
              </w:rPr>
            </w:pPr>
            <w:r w:rsidRPr="00347936">
              <w:rPr>
                <w:rFonts w:ascii="Encode Sans" w:hAnsi="Encode Sans" w:cs="Times New Roman"/>
                <w:b/>
                <w:bCs/>
                <w:color w:val="FFFFFF" w:themeColor="background1"/>
                <w:sz w:val="21"/>
                <w:szCs w:val="21"/>
              </w:rPr>
              <w:t>Questions</w:t>
            </w:r>
          </w:p>
        </w:tc>
        <w:tc>
          <w:tcPr>
            <w:tcW w:w="4860" w:type="dxa"/>
            <w:shd w:val="clear" w:color="auto" w:fill="789D4A"/>
            <w:vAlign w:val="center"/>
          </w:tcPr>
          <w:p w14:paraId="37E80820" w14:textId="77777777" w:rsidR="009228AE" w:rsidRPr="00347936" w:rsidRDefault="009228AE" w:rsidP="00DC7149">
            <w:pPr>
              <w:autoSpaceDE w:val="0"/>
              <w:autoSpaceDN w:val="0"/>
              <w:adjustRightInd w:val="0"/>
              <w:rPr>
                <w:rFonts w:ascii="Encode Sans" w:hAnsi="Encode Sans" w:cs="Times New Roman"/>
                <w:b/>
                <w:bCs/>
                <w:color w:val="FFFFFF" w:themeColor="background1"/>
                <w:sz w:val="21"/>
                <w:szCs w:val="21"/>
              </w:rPr>
            </w:pPr>
            <w:r w:rsidRPr="00347936">
              <w:rPr>
                <w:rFonts w:ascii="Encode Sans" w:hAnsi="Encode Sans" w:cs="Times New Roman"/>
                <w:b/>
                <w:bCs/>
                <w:color w:val="FFFFFF" w:themeColor="background1"/>
                <w:sz w:val="21"/>
                <w:szCs w:val="21"/>
              </w:rPr>
              <w:t>Answers</w:t>
            </w:r>
          </w:p>
        </w:tc>
      </w:tr>
      <w:tr w:rsidR="009228AE" w:rsidRPr="00347936" w14:paraId="347CD012" w14:textId="77777777" w:rsidTr="00DC7149">
        <w:tc>
          <w:tcPr>
            <w:tcW w:w="4675" w:type="dxa"/>
          </w:tcPr>
          <w:p w14:paraId="3B804FDE"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 xml:space="preserve">What data points surprised you? </w:t>
            </w:r>
          </w:p>
        </w:tc>
        <w:tc>
          <w:tcPr>
            <w:tcW w:w="4860" w:type="dxa"/>
          </w:tcPr>
          <w:p w14:paraId="4484C4C0"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405D9C05" w14:textId="77777777" w:rsidTr="00DC7149">
        <w:tc>
          <w:tcPr>
            <w:tcW w:w="4675" w:type="dxa"/>
          </w:tcPr>
          <w:p w14:paraId="3346FF9B"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Is there overall improvement in students completing college-level math and writing in Year 1 from 2013-2020 at your college?</w:t>
            </w:r>
          </w:p>
        </w:tc>
        <w:tc>
          <w:tcPr>
            <w:tcW w:w="4860" w:type="dxa"/>
          </w:tcPr>
          <w:p w14:paraId="45C8B892"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60921ABB" w14:textId="77777777" w:rsidTr="00DC7149">
        <w:tc>
          <w:tcPr>
            <w:tcW w:w="4675" w:type="dxa"/>
          </w:tcPr>
          <w:p w14:paraId="623743A1"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What impact has co-requisite implementation had on completing college level math and writing in Year 1 for students who come to the college and are designated underprepared?</w:t>
            </w:r>
          </w:p>
        </w:tc>
        <w:tc>
          <w:tcPr>
            <w:tcW w:w="4860" w:type="dxa"/>
          </w:tcPr>
          <w:p w14:paraId="7D2A7331"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1BA296D9" w14:textId="77777777" w:rsidTr="00DC7149">
        <w:tc>
          <w:tcPr>
            <w:tcW w:w="4675" w:type="dxa"/>
          </w:tcPr>
          <w:p w14:paraId="6018628E"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Based on these data, what concerns do you have about equity among student groups in completion of college-level math and writing in Year 1?</w:t>
            </w:r>
          </w:p>
        </w:tc>
        <w:tc>
          <w:tcPr>
            <w:tcW w:w="4860" w:type="dxa"/>
          </w:tcPr>
          <w:p w14:paraId="2289CDA2"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46AA072E" w14:textId="77777777" w:rsidTr="00DC7149">
        <w:tc>
          <w:tcPr>
            <w:tcW w:w="4675" w:type="dxa"/>
          </w:tcPr>
          <w:p w14:paraId="4781B1E3"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How often do you evaluate completion of college-level math and writing in Year 1 disaggregated by race/ethnicity, preparedness, and Pell status to understand areas of growth and equity implications? Who on your campus is having those discussions?</w:t>
            </w:r>
          </w:p>
          <w:p w14:paraId="55922E00"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c>
          <w:tcPr>
            <w:tcW w:w="4860" w:type="dxa"/>
          </w:tcPr>
          <w:p w14:paraId="63FB9C5A"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bl>
    <w:p w14:paraId="03E24B6D" w14:textId="77777777" w:rsidR="009228AE" w:rsidRPr="00347936" w:rsidRDefault="009228AE" w:rsidP="009228AE">
      <w:pPr>
        <w:autoSpaceDE w:val="0"/>
        <w:autoSpaceDN w:val="0"/>
        <w:adjustRightInd w:val="0"/>
        <w:rPr>
          <w:rFonts w:ascii="Encode Sans" w:hAnsi="Encode Sans" w:cs="Times New Roman"/>
          <w:color w:val="003C71"/>
          <w:sz w:val="21"/>
          <w:szCs w:val="21"/>
        </w:rPr>
      </w:pPr>
    </w:p>
    <w:p w14:paraId="1B7454AA" w14:textId="77777777" w:rsidR="009228AE" w:rsidRPr="00347936" w:rsidRDefault="009228AE" w:rsidP="009228AE">
      <w:pPr>
        <w:rPr>
          <w:rFonts w:ascii="Encode Sans" w:hAnsi="Encode Sans" w:cs="Times New Roman"/>
          <w:color w:val="003C71"/>
          <w:sz w:val="21"/>
          <w:szCs w:val="21"/>
        </w:rPr>
      </w:pPr>
      <w:r w:rsidRPr="00347936">
        <w:rPr>
          <w:rFonts w:ascii="Encode Sans" w:hAnsi="Encode Sans" w:cs="Times New Roman"/>
          <w:color w:val="003C71"/>
          <w:sz w:val="21"/>
          <w:szCs w:val="21"/>
        </w:rPr>
        <w:t>Summary questions: Using the answers from each section above, discuss the following summary questions.</w:t>
      </w:r>
    </w:p>
    <w:p w14:paraId="58E0BCD9" w14:textId="77777777" w:rsidR="009228AE" w:rsidRPr="00347936" w:rsidRDefault="009228AE" w:rsidP="009228AE">
      <w:pPr>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4675"/>
        <w:gridCol w:w="4675"/>
      </w:tblGrid>
      <w:tr w:rsidR="009228AE" w:rsidRPr="00347936" w14:paraId="00B02134" w14:textId="77777777" w:rsidTr="00DC7149">
        <w:trPr>
          <w:trHeight w:val="422"/>
        </w:trPr>
        <w:tc>
          <w:tcPr>
            <w:tcW w:w="4675" w:type="dxa"/>
            <w:shd w:val="clear" w:color="auto" w:fill="789D4A"/>
            <w:vAlign w:val="center"/>
          </w:tcPr>
          <w:p w14:paraId="40B9A86C" w14:textId="77777777" w:rsidR="009228AE" w:rsidRPr="00347936" w:rsidRDefault="009228AE" w:rsidP="00DC7149">
            <w:pPr>
              <w:autoSpaceDE w:val="0"/>
              <w:autoSpaceDN w:val="0"/>
              <w:adjustRightInd w:val="0"/>
              <w:rPr>
                <w:rFonts w:ascii="Encode Sans" w:hAnsi="Encode Sans" w:cs="Times New Roman"/>
                <w:b/>
                <w:bCs/>
                <w:color w:val="FFFFFF" w:themeColor="background1"/>
                <w:sz w:val="21"/>
                <w:szCs w:val="21"/>
              </w:rPr>
            </w:pPr>
            <w:r w:rsidRPr="00347936">
              <w:rPr>
                <w:rFonts w:ascii="Encode Sans" w:hAnsi="Encode Sans" w:cs="Times New Roman"/>
                <w:b/>
                <w:bCs/>
                <w:color w:val="FFFFFF" w:themeColor="background1"/>
                <w:sz w:val="21"/>
                <w:szCs w:val="21"/>
              </w:rPr>
              <w:t>Questions</w:t>
            </w:r>
          </w:p>
        </w:tc>
        <w:tc>
          <w:tcPr>
            <w:tcW w:w="4675" w:type="dxa"/>
            <w:shd w:val="clear" w:color="auto" w:fill="789D4A"/>
            <w:vAlign w:val="center"/>
          </w:tcPr>
          <w:p w14:paraId="2D7F1E0A" w14:textId="77777777" w:rsidR="009228AE" w:rsidRPr="00347936" w:rsidRDefault="009228AE" w:rsidP="00DC7149">
            <w:pPr>
              <w:autoSpaceDE w:val="0"/>
              <w:autoSpaceDN w:val="0"/>
              <w:adjustRightInd w:val="0"/>
              <w:rPr>
                <w:rFonts w:ascii="Encode Sans" w:hAnsi="Encode Sans" w:cs="Times New Roman"/>
                <w:b/>
                <w:bCs/>
                <w:color w:val="FFFFFF" w:themeColor="background1"/>
                <w:sz w:val="21"/>
                <w:szCs w:val="21"/>
              </w:rPr>
            </w:pPr>
            <w:r w:rsidRPr="00347936">
              <w:rPr>
                <w:rFonts w:ascii="Encode Sans" w:hAnsi="Encode Sans" w:cs="Times New Roman"/>
                <w:b/>
                <w:bCs/>
                <w:color w:val="FFFFFF" w:themeColor="background1"/>
                <w:sz w:val="21"/>
                <w:szCs w:val="21"/>
              </w:rPr>
              <w:t>Answers</w:t>
            </w:r>
          </w:p>
        </w:tc>
      </w:tr>
      <w:tr w:rsidR="009228AE" w:rsidRPr="00347936" w14:paraId="53817AA9" w14:textId="77777777" w:rsidTr="00DC7149">
        <w:tc>
          <w:tcPr>
            <w:tcW w:w="4675" w:type="dxa"/>
          </w:tcPr>
          <w:p w14:paraId="7FF68ADF"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What trends do you see across the KPIs by student characteristics?</w:t>
            </w:r>
          </w:p>
        </w:tc>
        <w:tc>
          <w:tcPr>
            <w:tcW w:w="4675" w:type="dxa"/>
          </w:tcPr>
          <w:p w14:paraId="303A9C0D"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18EDDC18" w14:textId="77777777" w:rsidTr="00DC7149">
        <w:tc>
          <w:tcPr>
            <w:tcW w:w="4675" w:type="dxa"/>
          </w:tcPr>
          <w:p w14:paraId="294B7A5D"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Based on these trends, what concerns do you have about equity among student groups in measures related to keeping students on a pathway?</w:t>
            </w:r>
          </w:p>
        </w:tc>
        <w:tc>
          <w:tcPr>
            <w:tcW w:w="4675" w:type="dxa"/>
          </w:tcPr>
          <w:p w14:paraId="4FA21AE0"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5E81D2C8" w14:textId="77777777" w:rsidTr="00DC7149">
        <w:tc>
          <w:tcPr>
            <w:tcW w:w="4675" w:type="dxa"/>
          </w:tcPr>
          <w:p w14:paraId="78213A97" w14:textId="77777777" w:rsidR="009228AE" w:rsidRPr="00347936" w:rsidRDefault="009228AE" w:rsidP="00DC7149">
            <w:pPr>
              <w:autoSpaceDE w:val="0"/>
              <w:autoSpaceDN w:val="0"/>
              <w:adjustRightInd w:val="0"/>
              <w:rPr>
                <w:rFonts w:ascii="Encode Sans" w:hAnsi="Encode Sans" w:cs="Times New Roman"/>
                <w:color w:val="003C71"/>
                <w:sz w:val="21"/>
                <w:szCs w:val="21"/>
              </w:rPr>
            </w:pPr>
            <w:r w:rsidRPr="00347936">
              <w:rPr>
                <w:rFonts w:ascii="Encode Sans" w:hAnsi="Encode Sans" w:cs="Times New Roman"/>
                <w:color w:val="003C71"/>
                <w:sz w:val="21"/>
                <w:szCs w:val="21"/>
              </w:rPr>
              <w:t>How does your college use KPI data to evaluate institutional reforms for keeping students on their pathway?</w:t>
            </w:r>
          </w:p>
        </w:tc>
        <w:tc>
          <w:tcPr>
            <w:tcW w:w="4675" w:type="dxa"/>
          </w:tcPr>
          <w:p w14:paraId="2DD1A3B3"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r w:rsidR="009228AE" w:rsidRPr="00347936" w14:paraId="2C319B59" w14:textId="77777777" w:rsidTr="00DC7149">
        <w:tc>
          <w:tcPr>
            <w:tcW w:w="4675" w:type="dxa"/>
          </w:tcPr>
          <w:p w14:paraId="35802ACF" w14:textId="77777777" w:rsidR="009228AE" w:rsidRPr="00347936" w:rsidRDefault="009228AE" w:rsidP="00DC7149">
            <w:pPr>
              <w:rPr>
                <w:rFonts w:ascii="Encode Sans" w:hAnsi="Encode Sans" w:cs="Times New Roman"/>
                <w:color w:val="003C71"/>
                <w:sz w:val="21"/>
                <w:szCs w:val="21"/>
              </w:rPr>
            </w:pPr>
            <w:r w:rsidRPr="00347936">
              <w:rPr>
                <w:rFonts w:ascii="Encode Sans" w:eastAsia="Calibri" w:hAnsi="Encode Sans" w:cs="Times New Roman"/>
                <w:color w:val="003C71"/>
                <w:sz w:val="21"/>
                <w:szCs w:val="21"/>
              </w:rPr>
              <w:t xml:space="preserve">What strategies are currently used to communicate to the college community and students that equity in outcomes associated </w:t>
            </w:r>
            <w:r w:rsidRPr="00347936">
              <w:rPr>
                <w:rFonts w:ascii="Encode Sans" w:eastAsia="Calibri" w:hAnsi="Encode Sans" w:cs="Times New Roman"/>
                <w:color w:val="003C71"/>
                <w:sz w:val="21"/>
                <w:szCs w:val="21"/>
              </w:rPr>
              <w:lastRenderedPageBreak/>
              <w:t xml:space="preserve">with keeping students on a path are a priority to the college?  </w:t>
            </w:r>
          </w:p>
          <w:p w14:paraId="10F70D1C" w14:textId="77777777" w:rsidR="009228AE" w:rsidRPr="00347936" w:rsidRDefault="009228AE" w:rsidP="00DC7149">
            <w:pPr>
              <w:rPr>
                <w:rFonts w:ascii="Encode Sans" w:eastAsia="Times New Roman" w:hAnsi="Encode Sans" w:cs="Times New Roman"/>
                <w:color w:val="003C71"/>
                <w:sz w:val="21"/>
                <w:szCs w:val="21"/>
              </w:rPr>
            </w:pPr>
          </w:p>
          <w:p w14:paraId="70BEB0B4" w14:textId="77777777" w:rsidR="009228AE" w:rsidRPr="00347936" w:rsidRDefault="009228AE" w:rsidP="00DC7149">
            <w:pPr>
              <w:rPr>
                <w:rFonts w:ascii="Encode Sans" w:hAnsi="Encode Sans" w:cs="Times New Roman"/>
                <w:color w:val="003C71"/>
                <w:sz w:val="21"/>
                <w:szCs w:val="21"/>
              </w:rPr>
            </w:pPr>
            <w:r w:rsidRPr="00347936">
              <w:rPr>
                <w:rFonts w:ascii="Encode Sans" w:eastAsia="Times New Roman" w:hAnsi="Encode Sans" w:cs="Times New Roman"/>
                <w:color w:val="003C71"/>
                <w:sz w:val="21"/>
                <w:szCs w:val="21"/>
              </w:rPr>
              <w:t xml:space="preserve">Is this priority communicated through convocations, professional and staff development, commencements, and departmental review of data and goal setting? </w:t>
            </w:r>
          </w:p>
          <w:p w14:paraId="5E8DD8CF" w14:textId="77777777" w:rsidR="009228AE" w:rsidRPr="00347936" w:rsidRDefault="009228AE" w:rsidP="00DC7149">
            <w:pPr>
              <w:rPr>
                <w:rFonts w:ascii="Encode Sans" w:eastAsia="Times New Roman" w:hAnsi="Encode Sans" w:cs="Times New Roman"/>
                <w:color w:val="003C71"/>
                <w:sz w:val="21"/>
                <w:szCs w:val="21"/>
              </w:rPr>
            </w:pPr>
          </w:p>
          <w:p w14:paraId="02C35AF0" w14:textId="77777777" w:rsidR="009228AE" w:rsidRPr="00347936" w:rsidRDefault="009228AE" w:rsidP="00DC7149">
            <w:pPr>
              <w:rPr>
                <w:rFonts w:ascii="Encode Sans" w:eastAsia="Times New Roman" w:hAnsi="Encode Sans" w:cs="Times New Roman"/>
                <w:color w:val="003C71"/>
                <w:sz w:val="21"/>
                <w:szCs w:val="21"/>
              </w:rPr>
            </w:pPr>
            <w:r w:rsidRPr="00347936">
              <w:rPr>
                <w:rFonts w:ascii="Encode Sans" w:eastAsia="Times New Roman" w:hAnsi="Encode Sans" w:cs="Times New Roman"/>
                <w:color w:val="003C71"/>
                <w:sz w:val="21"/>
                <w:szCs w:val="21"/>
              </w:rPr>
              <w:t>Through marketing and recruitment, K-12 connections, and community &amp; adult outreach?</w:t>
            </w:r>
          </w:p>
          <w:p w14:paraId="1B846595" w14:textId="77777777" w:rsidR="009228AE" w:rsidRPr="00347936" w:rsidRDefault="009228AE" w:rsidP="00DC7149">
            <w:pPr>
              <w:rPr>
                <w:rFonts w:ascii="Encode Sans" w:eastAsia="Times New Roman" w:hAnsi="Encode Sans" w:cs="Times New Roman"/>
                <w:color w:val="003C71"/>
                <w:sz w:val="21"/>
                <w:szCs w:val="21"/>
              </w:rPr>
            </w:pPr>
          </w:p>
          <w:p w14:paraId="4139C80B" w14:textId="77777777" w:rsidR="009228AE" w:rsidRPr="00347936" w:rsidRDefault="009228AE" w:rsidP="00DC7149">
            <w:pPr>
              <w:rPr>
                <w:rFonts w:ascii="Encode Sans" w:hAnsi="Encode Sans" w:cs="Times New Roman"/>
                <w:color w:val="003C71"/>
                <w:sz w:val="21"/>
                <w:szCs w:val="21"/>
              </w:rPr>
            </w:pPr>
            <w:r w:rsidRPr="00347936">
              <w:rPr>
                <w:rFonts w:ascii="Encode Sans" w:eastAsia="Times New Roman" w:hAnsi="Encode Sans" w:cs="Times New Roman"/>
                <w:color w:val="003C71"/>
                <w:sz w:val="21"/>
                <w:szCs w:val="21"/>
              </w:rPr>
              <w:t>What additional communications associated with equity in student outcomes would be valuable?</w:t>
            </w:r>
          </w:p>
        </w:tc>
        <w:tc>
          <w:tcPr>
            <w:tcW w:w="4675" w:type="dxa"/>
          </w:tcPr>
          <w:p w14:paraId="60BC2057" w14:textId="77777777" w:rsidR="009228AE" w:rsidRPr="00347936" w:rsidRDefault="009228AE" w:rsidP="00DC7149">
            <w:pPr>
              <w:autoSpaceDE w:val="0"/>
              <w:autoSpaceDN w:val="0"/>
              <w:adjustRightInd w:val="0"/>
              <w:rPr>
                <w:rFonts w:ascii="Encode Sans" w:hAnsi="Encode Sans" w:cs="Times New Roman"/>
                <w:color w:val="003C71"/>
                <w:sz w:val="21"/>
                <w:szCs w:val="21"/>
              </w:rPr>
            </w:pPr>
          </w:p>
        </w:tc>
      </w:tr>
    </w:tbl>
    <w:p w14:paraId="062174D6" w14:textId="77777777" w:rsidR="009228AE" w:rsidRPr="00347936" w:rsidRDefault="009228AE" w:rsidP="009228AE">
      <w:pPr>
        <w:rPr>
          <w:rFonts w:ascii="Encode Sans" w:hAnsi="Encode Sans" w:cs="Times New Roman"/>
          <w:color w:val="003C71"/>
          <w:sz w:val="21"/>
          <w:szCs w:val="21"/>
        </w:rPr>
      </w:pPr>
    </w:p>
    <w:p w14:paraId="4C8BDE81" w14:textId="6CDDA85A" w:rsidR="009228AE" w:rsidRDefault="009228AE" w:rsidP="009228AE">
      <w:pPr>
        <w:rPr>
          <w:rFonts w:ascii="Encode Sans" w:hAnsi="Encode Sans"/>
          <w:color w:val="003C71"/>
        </w:rPr>
      </w:pPr>
      <w:r w:rsidRPr="00347936">
        <w:rPr>
          <w:rFonts w:ascii="Encode Sans" w:hAnsi="Encode Sans" w:cs="Times New Roman"/>
          <w:color w:val="003C71"/>
          <w:sz w:val="21"/>
          <w:szCs w:val="21"/>
        </w:rPr>
        <w:t xml:space="preserve">Please upload your completed team time document to the </w:t>
      </w:r>
      <w:hyperlink r:id="rId13" w:history="1">
        <w:r w:rsidRPr="00347936">
          <w:rPr>
            <w:rStyle w:val="Hyperlink"/>
            <w:rFonts w:ascii="Encode Sans" w:hAnsi="Encode Sans" w:cs="Times New Roman"/>
            <w:color w:val="003C71"/>
            <w:sz w:val="21"/>
            <w:szCs w:val="21"/>
          </w:rPr>
          <w:t>Document Cen</w:t>
        </w:r>
        <w:r w:rsidRPr="00347936">
          <w:rPr>
            <w:rStyle w:val="Hyperlink"/>
            <w:rFonts w:ascii="Encode Sans" w:hAnsi="Encode Sans" w:cs="Times New Roman"/>
            <w:color w:val="003C71"/>
            <w:sz w:val="21"/>
            <w:szCs w:val="21"/>
          </w:rPr>
          <w:t>t</w:t>
        </w:r>
        <w:r w:rsidRPr="00347936">
          <w:rPr>
            <w:rStyle w:val="Hyperlink"/>
            <w:rFonts w:ascii="Encode Sans" w:hAnsi="Encode Sans" w:cs="Times New Roman"/>
            <w:color w:val="003C71"/>
            <w:sz w:val="21"/>
            <w:szCs w:val="21"/>
          </w:rPr>
          <w:t>er on the Event Page</w:t>
        </w:r>
      </w:hyperlink>
      <w:r w:rsidRPr="00347936">
        <w:rPr>
          <w:rFonts w:ascii="Encode Sans" w:hAnsi="Encode Sans" w:cs="Times New Roman"/>
          <w:color w:val="003C71"/>
          <w:sz w:val="21"/>
          <w:szCs w:val="21"/>
        </w:rPr>
        <w:t xml:space="preserve"> using the file name: [Your college name]_TPI5Team Time 1.docx</w:t>
      </w:r>
      <w:r w:rsidRPr="008932A6">
        <w:rPr>
          <w:rFonts w:ascii="Encode Sans" w:hAnsi="Encode Sans" w:cs="Times New Roman"/>
          <w:color w:val="003C71"/>
          <w:sz w:val="21"/>
          <w:szCs w:val="21"/>
        </w:rPr>
        <w:br/>
      </w:r>
    </w:p>
    <w:p w14:paraId="2CE3CD83" w14:textId="77777777" w:rsidR="009228AE" w:rsidRDefault="009228AE" w:rsidP="009228AE">
      <w:pPr>
        <w:rPr>
          <w:rFonts w:ascii="Encode Sans" w:hAnsi="Encode Sans"/>
          <w:color w:val="003C71"/>
        </w:rPr>
      </w:pPr>
    </w:p>
    <w:p w14:paraId="3A4FDB7A" w14:textId="77777777" w:rsidR="009228AE" w:rsidRDefault="009228AE" w:rsidP="009228AE">
      <w:pPr>
        <w:rPr>
          <w:rFonts w:ascii="Encode Sans" w:hAnsi="Encode Sans"/>
          <w:color w:val="003C71"/>
        </w:rPr>
      </w:pPr>
    </w:p>
    <w:p w14:paraId="24A3BCB3" w14:textId="77777777" w:rsidR="009228AE" w:rsidRDefault="009228AE" w:rsidP="009228AE">
      <w:pPr>
        <w:rPr>
          <w:rFonts w:ascii="Encode Sans" w:hAnsi="Encode Sans"/>
          <w:color w:val="003C71"/>
        </w:rPr>
      </w:pPr>
    </w:p>
    <w:p w14:paraId="388AEFA7" w14:textId="77777777" w:rsidR="009228AE" w:rsidRDefault="009228AE" w:rsidP="009228AE">
      <w:pPr>
        <w:rPr>
          <w:rFonts w:ascii="Encode Sans" w:hAnsi="Encode Sans"/>
          <w:color w:val="003C71"/>
        </w:rPr>
      </w:pPr>
    </w:p>
    <w:p w14:paraId="45189E3A" w14:textId="77777777" w:rsidR="009228AE" w:rsidRDefault="009228AE" w:rsidP="009228AE">
      <w:pPr>
        <w:rPr>
          <w:rFonts w:ascii="Encode Sans" w:hAnsi="Encode Sans"/>
          <w:color w:val="003C71"/>
        </w:rPr>
      </w:pPr>
    </w:p>
    <w:p w14:paraId="5C7AF8A0" w14:textId="77777777" w:rsidR="009228AE" w:rsidRDefault="009228AE" w:rsidP="009228AE">
      <w:pPr>
        <w:rPr>
          <w:rFonts w:ascii="Encode Sans" w:hAnsi="Encode Sans"/>
          <w:color w:val="003C71"/>
        </w:rPr>
      </w:pPr>
    </w:p>
    <w:p w14:paraId="74A0FEFE" w14:textId="77777777" w:rsidR="009228AE" w:rsidRDefault="009228AE" w:rsidP="009228AE">
      <w:pPr>
        <w:rPr>
          <w:rFonts w:ascii="Encode Sans" w:hAnsi="Encode Sans"/>
          <w:color w:val="003C71"/>
        </w:rPr>
      </w:pPr>
    </w:p>
    <w:p w14:paraId="5F63538D" w14:textId="77777777" w:rsidR="009228AE" w:rsidRDefault="009228AE" w:rsidP="009228AE">
      <w:pPr>
        <w:rPr>
          <w:rFonts w:ascii="Encode Sans" w:hAnsi="Encode Sans"/>
          <w:color w:val="003C71"/>
        </w:rPr>
      </w:pPr>
    </w:p>
    <w:p w14:paraId="00893D0A" w14:textId="77777777" w:rsidR="009228AE" w:rsidRDefault="009228AE" w:rsidP="009228AE">
      <w:pPr>
        <w:rPr>
          <w:rFonts w:ascii="Encode Sans" w:hAnsi="Encode Sans"/>
          <w:color w:val="003C71"/>
        </w:rPr>
      </w:pPr>
    </w:p>
    <w:p w14:paraId="5C2AFD39" w14:textId="77777777" w:rsidR="00197FE2" w:rsidRDefault="00197FE2"/>
    <w:sectPr w:rsidR="00197FE2" w:rsidSect="00DC72D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B5BD" w14:textId="77777777" w:rsidR="000D7117" w:rsidRDefault="000D7117" w:rsidP="009228AE">
      <w:r>
        <w:separator/>
      </w:r>
    </w:p>
  </w:endnote>
  <w:endnote w:type="continuationSeparator" w:id="0">
    <w:p w14:paraId="2850366B" w14:textId="77777777" w:rsidR="000D7117" w:rsidRDefault="000D7117" w:rsidP="0092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5525" w14:textId="77777777" w:rsidR="000D7117" w:rsidRDefault="000D7117" w:rsidP="009228AE">
      <w:r>
        <w:separator/>
      </w:r>
    </w:p>
  </w:footnote>
  <w:footnote w:type="continuationSeparator" w:id="0">
    <w:p w14:paraId="01B14D32" w14:textId="77777777" w:rsidR="000D7117" w:rsidRDefault="000D7117" w:rsidP="0092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DB4A" w14:textId="571A34CC" w:rsidR="009228AE" w:rsidRDefault="009228AE">
    <w:pPr>
      <w:pStyle w:val="Header"/>
    </w:pPr>
    <w:r w:rsidRPr="009228AE">
      <w:rPr>
        <w:noProof/>
      </w:rPr>
      <mc:AlternateContent>
        <mc:Choice Requires="wps">
          <w:drawing>
            <wp:anchor distT="0" distB="0" distL="114300" distR="114300" simplePos="0" relativeHeight="251659264" behindDoc="0" locked="0" layoutInCell="1" allowOverlap="1" wp14:anchorId="6A55C0DC" wp14:editId="3D53DCE6">
              <wp:simplePos x="0" y="0"/>
              <wp:positionH relativeFrom="column">
                <wp:posOffset>-914400</wp:posOffset>
              </wp:positionH>
              <wp:positionV relativeFrom="paragraph">
                <wp:posOffset>-478790</wp:posOffset>
              </wp:positionV>
              <wp:extent cx="7757160" cy="224790"/>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51A0" id="Rectangle 7" o:spid="_x0000_s1026" style="position:absolute;margin-left:-1in;margin-top:-37.7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" fillcolor="#003c71" stroked="f" strokeweight="1pt"/>
          </w:pict>
        </mc:Fallback>
      </mc:AlternateContent>
    </w:r>
    <w:r w:rsidRPr="009228AE">
      <w:rPr>
        <w:noProof/>
      </w:rPr>
      <mc:AlternateContent>
        <mc:Choice Requires="wps">
          <w:drawing>
            <wp:anchor distT="0" distB="0" distL="114300" distR="114300" simplePos="0" relativeHeight="251660288" behindDoc="0" locked="0" layoutInCell="1" allowOverlap="1" wp14:anchorId="55F6BFD8" wp14:editId="532E9696">
              <wp:simplePos x="0" y="0"/>
              <wp:positionH relativeFrom="column">
                <wp:posOffset>-914400</wp:posOffset>
              </wp:positionH>
              <wp:positionV relativeFrom="paragraph">
                <wp:posOffset>9362440</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4499C" id="Rectangle 8" o:spid="_x0000_s1026" style="position:absolute;margin-left:-1in;margin-top:737.2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" fillcolor="#789d4a" stroked="f" strokeweight="1pt"/>
          </w:pict>
        </mc:Fallback>
      </mc:AlternateContent>
    </w:r>
    <w:r w:rsidRPr="009228AE">
      <w:rPr>
        <w:noProof/>
      </w:rPr>
      <w:drawing>
        <wp:anchor distT="0" distB="0" distL="114300" distR="114300" simplePos="0" relativeHeight="251661312" behindDoc="1" locked="0" layoutInCell="1" allowOverlap="1" wp14:anchorId="5D7DA162" wp14:editId="000ECF2D">
          <wp:simplePos x="0" y="0"/>
          <wp:positionH relativeFrom="column">
            <wp:posOffset>5560695</wp:posOffset>
          </wp:positionH>
          <wp:positionV relativeFrom="paragraph">
            <wp:posOffset>-134620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9228AE">
      <w:rPr>
        <w:noProof/>
      </w:rPr>
      <w:drawing>
        <wp:anchor distT="0" distB="0" distL="114300" distR="114300" simplePos="0" relativeHeight="251662336" behindDoc="1" locked="0" layoutInCell="1" allowOverlap="1" wp14:anchorId="55223E9D" wp14:editId="6A19EFBB">
          <wp:simplePos x="0" y="0"/>
          <wp:positionH relativeFrom="column">
            <wp:posOffset>-546735</wp:posOffset>
          </wp:positionH>
          <wp:positionV relativeFrom="paragraph">
            <wp:posOffset>-58601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AE"/>
    <w:rsid w:val="000D7117"/>
    <w:rsid w:val="00144AFA"/>
    <w:rsid w:val="00191D42"/>
    <w:rsid w:val="00197FE2"/>
    <w:rsid w:val="002D19CB"/>
    <w:rsid w:val="005120AE"/>
    <w:rsid w:val="009228AE"/>
    <w:rsid w:val="00A948FF"/>
    <w:rsid w:val="00AB2945"/>
    <w:rsid w:val="00BB494B"/>
    <w:rsid w:val="00DC72DF"/>
    <w:rsid w:val="00DD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F1C9B"/>
  <w15:chartTrackingRefBased/>
  <w15:docId w15:val="{8A85CBA1-C10C-824E-A076-04B03C92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AE"/>
    <w:pPr>
      <w:ind w:left="720"/>
      <w:contextualSpacing/>
    </w:pPr>
  </w:style>
  <w:style w:type="character" w:styleId="Hyperlink">
    <w:name w:val="Hyperlink"/>
    <w:basedOn w:val="DefaultParagraphFont"/>
    <w:uiPriority w:val="99"/>
    <w:unhideWhenUsed/>
    <w:rsid w:val="009228AE"/>
    <w:rPr>
      <w:color w:val="0563C1" w:themeColor="hyperlink"/>
      <w:u w:val="single"/>
    </w:rPr>
  </w:style>
  <w:style w:type="table" w:styleId="TableGrid">
    <w:name w:val="Table Grid"/>
    <w:basedOn w:val="TableNormal"/>
    <w:uiPriority w:val="39"/>
    <w:rsid w:val="00922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228AE"/>
    <w:pPr>
      <w:tabs>
        <w:tab w:val="center" w:pos="4680"/>
        <w:tab w:val="right" w:pos="9360"/>
      </w:tabs>
    </w:pPr>
  </w:style>
  <w:style w:type="character" w:customStyle="1" w:styleId="HeaderChar">
    <w:name w:val="Header Char"/>
    <w:basedOn w:val="DefaultParagraphFont"/>
    <w:link w:val="Header"/>
    <w:uiPriority w:val="99"/>
    <w:rsid w:val="009228AE"/>
  </w:style>
  <w:style w:type="paragraph" w:styleId="Footer">
    <w:name w:val="footer"/>
    <w:basedOn w:val="Normal"/>
    <w:link w:val="FooterChar"/>
    <w:uiPriority w:val="99"/>
    <w:unhideWhenUsed/>
    <w:rsid w:val="009228AE"/>
    <w:pPr>
      <w:tabs>
        <w:tab w:val="center" w:pos="4680"/>
        <w:tab w:val="right" w:pos="9360"/>
      </w:tabs>
    </w:pPr>
  </w:style>
  <w:style w:type="character" w:customStyle="1" w:styleId="FooterChar">
    <w:name w:val="Footer Char"/>
    <w:basedOn w:val="DefaultParagraphFont"/>
    <w:link w:val="Footer"/>
    <w:uiPriority w:val="99"/>
    <w:rsid w:val="009228AE"/>
  </w:style>
  <w:style w:type="character" w:styleId="FollowedHyperlink">
    <w:name w:val="FollowedHyperlink"/>
    <w:basedOn w:val="DefaultParagraphFont"/>
    <w:uiPriority w:val="99"/>
    <w:semiHidden/>
    <w:unhideWhenUsed/>
    <w:rsid w:val="00BB4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app/profile/tx.success/viz/TexasPathwaysKPIs-Persistence-BetaTest/Persist" TargetMode="External"/><Relationship Id="rId13" Type="http://schemas.openxmlformats.org/officeDocument/2006/relationships/hyperlink" Target="https://tacc.org/tsc/events/texas-pathways-institute-5-keeping-students-their-pathw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ublic.tableau.com/app/profile/tx.success/viz/TexasPathwaysKPIs-WritingBetaTesting/Wr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tableau.com/app/profile/tx.success/viz/TexasPathwaysKPIs-MathBetaTesting/Ma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ublic.tableau.com/app/profile/tx.success/viz/TexasPathwaysKPIs-30CreditsBetaTest/Earn30" TargetMode="External"/><Relationship Id="rId4" Type="http://schemas.openxmlformats.org/officeDocument/2006/relationships/webSettings" Target="webSettings.xml"/><Relationship Id="rId9" Type="http://schemas.openxmlformats.org/officeDocument/2006/relationships/hyperlink" Target="https://public.tableau.com/app/profile/tx.success/viz/TexasPathwaysKPIs-15CreditsBetaTest/Earn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3</cp:revision>
  <dcterms:created xsi:type="dcterms:W3CDTF">2022-03-29T15:54:00Z</dcterms:created>
  <dcterms:modified xsi:type="dcterms:W3CDTF">2022-03-29T16:07:00Z</dcterms:modified>
</cp:coreProperties>
</file>